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E22C" w14:textId="0536F7C7" w:rsidR="00C61010" w:rsidRPr="000C4CE6" w:rsidRDefault="00C61010" w:rsidP="00C61010">
      <w:pPr>
        <w:pStyle w:val="TextosemFormatao"/>
        <w:ind w:left="3119"/>
        <w:jc w:val="both"/>
        <w:rPr>
          <w:rFonts w:asciiTheme="minorHAnsi" w:hAnsiTheme="minorHAnsi" w:cs="Arial"/>
          <w:b/>
          <w:color w:val="000000" w:themeColor="text1"/>
          <w:sz w:val="22"/>
          <w:szCs w:val="22"/>
        </w:rPr>
      </w:pPr>
      <w:r w:rsidRPr="000C4CE6">
        <w:rPr>
          <w:rFonts w:asciiTheme="minorHAnsi" w:hAnsiTheme="minorHAnsi"/>
          <w:b/>
          <w:color w:val="000000" w:themeColor="text1"/>
          <w:sz w:val="22"/>
          <w:szCs w:val="22"/>
        </w:rPr>
        <w:t>ACORDO DE PARCERIA</w:t>
      </w:r>
      <w:r w:rsidRPr="000C4CE6">
        <w:rPr>
          <w:rFonts w:asciiTheme="minorHAnsi" w:hAnsiTheme="minorHAnsi"/>
          <w:color w:val="000000" w:themeColor="text1"/>
          <w:sz w:val="22"/>
          <w:szCs w:val="22"/>
        </w:rPr>
        <w:t xml:space="preserve"> QUE ENTRE SI CELEBRAM A UNIVERSIDADE FEDERAL DE SANTA CATARINA – UFSC, A</w:t>
      </w:r>
      <w:r w:rsidR="00735F8C">
        <w:rPr>
          <w:rFonts w:asciiTheme="minorHAnsi" w:hAnsiTheme="minorHAnsi"/>
          <w:color w:val="000000" w:themeColor="text1"/>
          <w:sz w:val="22"/>
          <w:szCs w:val="22"/>
        </w:rPr>
        <w:t xml:space="preserve"> EMPRESA</w:t>
      </w:r>
      <w:r w:rsidRPr="000C4CE6">
        <w:rPr>
          <w:rFonts w:asciiTheme="minorHAnsi" w:hAnsiTheme="minorHAnsi"/>
          <w:color w:val="000000" w:themeColor="text1"/>
          <w:sz w:val="22"/>
          <w:szCs w:val="22"/>
        </w:rPr>
        <w:t xml:space="preserve"> </w:t>
      </w:r>
      <w:r w:rsidR="00735F8C" w:rsidRPr="00735F8C">
        <w:rPr>
          <w:rFonts w:asciiTheme="minorHAnsi" w:hAnsiTheme="minorHAnsi"/>
          <w:color w:val="FF0000"/>
          <w:sz w:val="22"/>
          <w:szCs w:val="22"/>
        </w:rPr>
        <w:t>XXXXXXXXXXXXXXXXXXXXXXX</w:t>
      </w:r>
      <w:r w:rsidR="00F7598F">
        <w:rPr>
          <w:rFonts w:asciiTheme="minorHAnsi" w:hAnsiTheme="minorHAnsi"/>
          <w:color w:val="000000" w:themeColor="text1"/>
          <w:sz w:val="22"/>
          <w:szCs w:val="22"/>
        </w:rPr>
        <w:t xml:space="preserve"> </w:t>
      </w:r>
      <w:r w:rsidR="00D64ED1" w:rsidRPr="000C4CE6">
        <w:rPr>
          <w:rFonts w:asciiTheme="minorHAnsi" w:hAnsiTheme="minorHAnsi"/>
          <w:color w:val="000000" w:themeColor="text1"/>
          <w:sz w:val="22"/>
          <w:szCs w:val="22"/>
        </w:rPr>
        <w:t xml:space="preserve">E A FUNDAÇÃO </w:t>
      </w:r>
      <w:proofErr w:type="gramStart"/>
      <w:r w:rsidR="00F4162D" w:rsidRPr="00F4162D">
        <w:rPr>
          <w:rFonts w:asciiTheme="minorHAnsi" w:hAnsiTheme="minorHAnsi"/>
          <w:color w:val="FF0000"/>
          <w:sz w:val="22"/>
          <w:szCs w:val="22"/>
        </w:rPr>
        <w:t>XXXXXXXXXXXX</w:t>
      </w:r>
      <w:proofErr w:type="gramEnd"/>
    </w:p>
    <w:p w14:paraId="6A2E35AF" w14:textId="77777777" w:rsidR="006A47A1" w:rsidRDefault="006A47A1" w:rsidP="00C61010">
      <w:pPr>
        <w:pStyle w:val="TextosemFormatao"/>
        <w:jc w:val="both"/>
        <w:rPr>
          <w:rFonts w:asciiTheme="minorHAnsi" w:hAnsiTheme="minorHAnsi" w:cs="Arial"/>
          <w:b/>
          <w:color w:val="000000" w:themeColor="text1"/>
          <w:sz w:val="22"/>
          <w:szCs w:val="22"/>
          <w:u w:val="single"/>
        </w:rPr>
      </w:pPr>
    </w:p>
    <w:p w14:paraId="4C35B06B" w14:textId="77777777" w:rsidR="006A47A1" w:rsidRDefault="006A47A1" w:rsidP="00C61010">
      <w:pPr>
        <w:pStyle w:val="TextosemFormatao"/>
        <w:jc w:val="both"/>
        <w:rPr>
          <w:rFonts w:asciiTheme="minorHAnsi" w:hAnsiTheme="minorHAnsi" w:cs="Arial"/>
          <w:b/>
          <w:color w:val="000000" w:themeColor="text1"/>
          <w:sz w:val="22"/>
          <w:szCs w:val="22"/>
          <w:u w:val="single"/>
        </w:rPr>
      </w:pPr>
    </w:p>
    <w:p w14:paraId="5D9DCB51" w14:textId="66B2BA82" w:rsidR="00C61010" w:rsidRPr="000C4CE6" w:rsidRDefault="00141D40" w:rsidP="00C61010">
      <w:pPr>
        <w:pStyle w:val="TextosemFormatao"/>
        <w:jc w:val="both"/>
        <w:rPr>
          <w:rFonts w:asciiTheme="minorHAnsi" w:hAnsiTheme="minorHAnsi" w:cs="Arial"/>
          <w:b/>
          <w:color w:val="000000" w:themeColor="text1"/>
          <w:sz w:val="22"/>
          <w:szCs w:val="22"/>
          <w:u w:val="single"/>
        </w:rPr>
      </w:pPr>
      <w:r>
        <w:rPr>
          <w:rFonts w:asciiTheme="minorHAnsi" w:hAnsiTheme="minorHAnsi" w:cs="Arial"/>
          <w:b/>
          <w:color w:val="000000" w:themeColor="text1"/>
          <w:sz w:val="22"/>
          <w:szCs w:val="22"/>
          <w:u w:val="single"/>
        </w:rPr>
        <w:t>Processo UFSC Nº:</w:t>
      </w:r>
      <w:r w:rsidR="001749C4" w:rsidRPr="001749C4">
        <w:t xml:space="preserve"> </w:t>
      </w:r>
      <w:r w:rsidR="00EF2A35" w:rsidRPr="00EF2A35">
        <w:rPr>
          <w:rFonts w:asciiTheme="minorHAnsi" w:hAnsiTheme="minorHAnsi" w:cs="Arial"/>
          <w:b/>
          <w:color w:val="FF0000"/>
          <w:sz w:val="22"/>
          <w:szCs w:val="22"/>
          <w:u w:val="single"/>
        </w:rPr>
        <w:t>XXXXXXXXXXXXXXXXXXXXXXXX</w:t>
      </w:r>
    </w:p>
    <w:p w14:paraId="098DD8AB" w14:textId="77777777" w:rsidR="00C61010" w:rsidRPr="000C4CE6" w:rsidRDefault="00C61010" w:rsidP="00C61010">
      <w:pPr>
        <w:pStyle w:val="TextosemFormatao"/>
        <w:jc w:val="both"/>
        <w:rPr>
          <w:rFonts w:asciiTheme="minorHAnsi" w:hAnsiTheme="minorHAnsi" w:cs="Arial"/>
          <w:b/>
          <w:color w:val="000000" w:themeColor="text1"/>
          <w:sz w:val="22"/>
          <w:szCs w:val="22"/>
        </w:rPr>
      </w:pPr>
    </w:p>
    <w:p w14:paraId="21BDBD5D" w14:textId="77777777" w:rsidR="00C61010" w:rsidRPr="000C4CE6" w:rsidRDefault="00C61010" w:rsidP="00C61010">
      <w:pPr>
        <w:pStyle w:val="TextosemFormatao"/>
        <w:jc w:val="both"/>
        <w:rPr>
          <w:rFonts w:asciiTheme="minorHAnsi" w:hAnsiTheme="minorHAnsi" w:cs="Arial"/>
          <w:b/>
          <w:color w:val="000000" w:themeColor="text1"/>
          <w:sz w:val="22"/>
          <w:szCs w:val="22"/>
          <w:u w:val="single"/>
        </w:rPr>
      </w:pPr>
      <w:r w:rsidRPr="000C4CE6">
        <w:rPr>
          <w:rFonts w:asciiTheme="minorHAnsi" w:hAnsiTheme="minorHAnsi" w:cs="Arial"/>
          <w:b/>
          <w:color w:val="000000" w:themeColor="text1"/>
          <w:sz w:val="22"/>
          <w:szCs w:val="22"/>
          <w:u w:val="single"/>
        </w:rPr>
        <w:t>CONVENENTE:</w:t>
      </w:r>
    </w:p>
    <w:p w14:paraId="071656D4" w14:textId="77777777" w:rsidR="00C61010" w:rsidRPr="000C4CE6" w:rsidRDefault="00C61010" w:rsidP="00C61010">
      <w:pPr>
        <w:spacing w:before="0" w:after="0" w:line="240" w:lineRule="auto"/>
        <w:rPr>
          <w:rFonts w:asciiTheme="minorHAnsi" w:hAnsiTheme="minorHAnsi" w:cs="Arial"/>
          <w:b/>
          <w:color w:val="000000" w:themeColor="text1"/>
          <w:sz w:val="22"/>
        </w:rPr>
      </w:pPr>
    </w:p>
    <w:p w14:paraId="7F0DC5C6" w14:textId="1D718650" w:rsidR="00C61010" w:rsidRPr="000C4CE6" w:rsidRDefault="00C61010" w:rsidP="00C61010">
      <w:pPr>
        <w:spacing w:before="0" w:after="0" w:line="240" w:lineRule="auto"/>
        <w:rPr>
          <w:rFonts w:asciiTheme="minorHAnsi" w:hAnsiTheme="minorHAnsi" w:cs="Arial"/>
          <w:color w:val="000000" w:themeColor="text1"/>
          <w:sz w:val="22"/>
        </w:rPr>
      </w:pPr>
      <w:r w:rsidRPr="000C4CE6">
        <w:rPr>
          <w:rFonts w:asciiTheme="minorHAnsi" w:hAnsiTheme="minorHAnsi" w:cs="Arial"/>
          <w:b/>
          <w:color w:val="000000" w:themeColor="text1"/>
          <w:sz w:val="22"/>
        </w:rPr>
        <w:t xml:space="preserve">UNIVERSIDADE FEDERAL DE SANTA CATARINA, </w:t>
      </w:r>
      <w:r w:rsidRPr="000C4CE6">
        <w:rPr>
          <w:rFonts w:asciiTheme="minorHAnsi" w:hAnsiTheme="minorHAnsi" w:cs="Arial"/>
          <w:color w:val="000000" w:themeColor="text1"/>
          <w:sz w:val="22"/>
        </w:rPr>
        <w:t xml:space="preserve">doravante denominada </w:t>
      </w:r>
      <w:r w:rsidRPr="000C4CE6">
        <w:rPr>
          <w:rFonts w:asciiTheme="minorHAnsi" w:hAnsiTheme="minorHAnsi" w:cs="Arial"/>
          <w:b/>
          <w:color w:val="000000" w:themeColor="text1"/>
          <w:sz w:val="22"/>
        </w:rPr>
        <w:t>CONVENENTE</w:t>
      </w:r>
      <w:r w:rsidRPr="000C4CE6">
        <w:rPr>
          <w:rFonts w:asciiTheme="minorHAnsi" w:hAnsiTheme="minorHAnsi" w:cs="Arial"/>
          <w:color w:val="000000" w:themeColor="text1"/>
          <w:sz w:val="22"/>
        </w:rPr>
        <w:t>, pessoa jurídica de direito público, autarquia federal, inscrita no CNPJ sob nº 83.899.526/0001-82, com sede no Campus Universitário Reitor João David Ferreira Lima, CEP 88040-900, bairro Trindade, na cidade de Florianópolis/SC, representada neste ato pelo seu Reitor Prof</w:t>
      </w:r>
      <w:r w:rsidR="00353B42" w:rsidRPr="000C4CE6">
        <w:rPr>
          <w:rFonts w:asciiTheme="minorHAnsi" w:hAnsiTheme="minorHAnsi" w:cs="Arial"/>
          <w:color w:val="000000" w:themeColor="text1"/>
          <w:sz w:val="22"/>
        </w:rPr>
        <w:t>. Ubaldo Cesar Balthazar</w:t>
      </w:r>
      <w:r w:rsidRPr="000C4CE6">
        <w:rPr>
          <w:rFonts w:asciiTheme="minorHAnsi" w:hAnsiTheme="minorHAnsi" w:cs="Arial"/>
          <w:color w:val="000000" w:themeColor="text1"/>
          <w:sz w:val="22"/>
        </w:rPr>
        <w:t>, CPF nº 169.288.149-34 e CI nº 123.752/SSP/SC</w:t>
      </w:r>
      <w:r w:rsidR="0038504D" w:rsidRPr="000C4CE6">
        <w:rPr>
          <w:rFonts w:asciiTheme="minorHAnsi" w:hAnsiTheme="minorHAnsi" w:cs="Arial"/>
          <w:color w:val="000000" w:themeColor="text1"/>
          <w:sz w:val="22"/>
        </w:rPr>
        <w:t>.</w:t>
      </w:r>
    </w:p>
    <w:p w14:paraId="4E693710" w14:textId="77777777" w:rsidR="00C61010" w:rsidRPr="000C4CE6" w:rsidRDefault="00C61010" w:rsidP="00C61010">
      <w:pPr>
        <w:spacing w:before="0" w:after="0" w:line="240" w:lineRule="auto"/>
        <w:rPr>
          <w:rFonts w:asciiTheme="minorHAnsi" w:hAnsiTheme="minorHAnsi" w:cs="Arial"/>
          <w:color w:val="000000" w:themeColor="text1"/>
          <w:sz w:val="22"/>
        </w:rPr>
      </w:pPr>
    </w:p>
    <w:p w14:paraId="35723DA6" w14:textId="77777777" w:rsidR="00C61010" w:rsidRPr="000C4CE6" w:rsidRDefault="00C61010" w:rsidP="00C61010">
      <w:pPr>
        <w:spacing w:before="0" w:after="0" w:line="240" w:lineRule="auto"/>
        <w:rPr>
          <w:rFonts w:asciiTheme="minorHAnsi" w:hAnsiTheme="minorHAnsi" w:cs="Arial"/>
          <w:b/>
          <w:color w:val="000000" w:themeColor="text1"/>
          <w:sz w:val="22"/>
          <w:u w:val="single"/>
        </w:rPr>
      </w:pPr>
      <w:r w:rsidRPr="000C4CE6">
        <w:rPr>
          <w:rFonts w:asciiTheme="minorHAnsi" w:hAnsiTheme="minorHAnsi" w:cs="Arial"/>
          <w:b/>
          <w:color w:val="000000" w:themeColor="text1"/>
          <w:sz w:val="22"/>
          <w:u w:val="single"/>
        </w:rPr>
        <w:t>CONCEDENTE:</w:t>
      </w:r>
    </w:p>
    <w:p w14:paraId="7AB3E52A" w14:textId="563153D0" w:rsidR="00C61010" w:rsidRPr="000C4CE6" w:rsidRDefault="00EF2A35" w:rsidP="00C61010">
      <w:pPr>
        <w:spacing w:before="0" w:after="0" w:line="240" w:lineRule="auto"/>
        <w:rPr>
          <w:rFonts w:asciiTheme="minorHAnsi" w:hAnsiTheme="minorHAnsi" w:cs="Arial"/>
          <w:color w:val="000000" w:themeColor="text1"/>
          <w:sz w:val="22"/>
        </w:rPr>
      </w:pPr>
      <w:r w:rsidRPr="00EF2A35">
        <w:rPr>
          <w:rFonts w:asciiTheme="minorHAnsi" w:hAnsiTheme="minorHAnsi" w:cs="Arial"/>
          <w:b/>
          <w:color w:val="FF0000"/>
          <w:sz w:val="22"/>
        </w:rPr>
        <w:t>NOME DA EMPRESA</w:t>
      </w:r>
      <w:r w:rsidR="00A42A0C">
        <w:rPr>
          <w:rFonts w:asciiTheme="minorHAnsi" w:hAnsiTheme="minorHAnsi" w:cs="Arial"/>
          <w:b/>
          <w:color w:val="000000" w:themeColor="text1"/>
          <w:sz w:val="22"/>
        </w:rPr>
        <w:t>.</w:t>
      </w:r>
      <w:r w:rsidR="00F7598F" w:rsidRPr="000C4CE6">
        <w:rPr>
          <w:rFonts w:asciiTheme="minorHAnsi" w:hAnsiTheme="minorHAnsi" w:cs="Arial"/>
          <w:color w:val="000000" w:themeColor="text1"/>
          <w:sz w:val="22"/>
        </w:rPr>
        <w:t xml:space="preserve">, </w:t>
      </w:r>
      <w:r w:rsidR="00FC4601" w:rsidRPr="000C4CE6">
        <w:rPr>
          <w:rFonts w:asciiTheme="minorHAnsi" w:hAnsiTheme="minorHAnsi" w:cs="Arial"/>
          <w:color w:val="000000" w:themeColor="text1"/>
          <w:sz w:val="22"/>
        </w:rPr>
        <w:t xml:space="preserve">doravante denominada </w:t>
      </w:r>
      <w:r w:rsidR="00FC4601" w:rsidRPr="000C4CE6">
        <w:rPr>
          <w:rFonts w:asciiTheme="minorHAnsi" w:hAnsiTheme="minorHAnsi" w:cs="Arial"/>
          <w:b/>
          <w:color w:val="000000" w:themeColor="text1"/>
          <w:sz w:val="22"/>
        </w:rPr>
        <w:t>CON</w:t>
      </w:r>
      <w:r w:rsidR="0079573F" w:rsidRPr="000C4CE6">
        <w:rPr>
          <w:rFonts w:asciiTheme="minorHAnsi" w:hAnsiTheme="minorHAnsi" w:cs="Arial"/>
          <w:b/>
          <w:color w:val="000000" w:themeColor="text1"/>
          <w:sz w:val="22"/>
        </w:rPr>
        <w:t>C</w:t>
      </w:r>
      <w:r w:rsidR="00FC4601" w:rsidRPr="000C4CE6">
        <w:rPr>
          <w:rFonts w:asciiTheme="minorHAnsi" w:hAnsiTheme="minorHAnsi" w:cs="Arial"/>
          <w:b/>
          <w:color w:val="000000" w:themeColor="text1"/>
          <w:sz w:val="22"/>
        </w:rPr>
        <w:t>E</w:t>
      </w:r>
      <w:r w:rsidR="0079573F" w:rsidRPr="000C4CE6">
        <w:rPr>
          <w:rFonts w:asciiTheme="minorHAnsi" w:hAnsiTheme="minorHAnsi" w:cs="Arial"/>
          <w:b/>
          <w:color w:val="000000" w:themeColor="text1"/>
          <w:sz w:val="22"/>
        </w:rPr>
        <w:t>D</w:t>
      </w:r>
      <w:r w:rsidR="00FC4601" w:rsidRPr="000C4CE6">
        <w:rPr>
          <w:rFonts w:asciiTheme="minorHAnsi" w:hAnsiTheme="minorHAnsi" w:cs="Arial"/>
          <w:b/>
          <w:color w:val="000000" w:themeColor="text1"/>
          <w:sz w:val="22"/>
        </w:rPr>
        <w:t>ENTE</w:t>
      </w:r>
      <w:r w:rsidR="00FC4601" w:rsidRPr="000C4CE6">
        <w:rPr>
          <w:rFonts w:asciiTheme="minorHAnsi" w:hAnsiTheme="minorHAnsi" w:cs="Arial"/>
          <w:color w:val="000000" w:themeColor="text1"/>
          <w:sz w:val="22"/>
        </w:rPr>
        <w:t xml:space="preserve">, pessoa jurídica de direito </w:t>
      </w:r>
      <w:r w:rsidR="0079573F" w:rsidRPr="000C4CE6">
        <w:rPr>
          <w:rFonts w:asciiTheme="minorHAnsi" w:hAnsiTheme="minorHAnsi" w:cs="Arial"/>
          <w:color w:val="000000" w:themeColor="text1"/>
          <w:sz w:val="22"/>
        </w:rPr>
        <w:t>privado</w:t>
      </w:r>
      <w:r w:rsidR="00FC4601" w:rsidRPr="000C4CE6">
        <w:rPr>
          <w:rFonts w:asciiTheme="minorHAnsi" w:hAnsiTheme="minorHAnsi" w:cs="Arial"/>
          <w:color w:val="000000" w:themeColor="text1"/>
          <w:sz w:val="22"/>
        </w:rPr>
        <w:t xml:space="preserve">, inscrita no CNPJ sob </w:t>
      </w:r>
      <w:r w:rsidR="00FC4601" w:rsidRPr="00262F29">
        <w:rPr>
          <w:rFonts w:asciiTheme="minorHAnsi" w:hAnsiTheme="minorHAnsi" w:cs="Arial"/>
          <w:color w:val="000000" w:themeColor="text1"/>
          <w:sz w:val="22"/>
        </w:rPr>
        <w:t xml:space="preserve">nº </w:t>
      </w:r>
      <w:r w:rsidRPr="00EF2A35">
        <w:rPr>
          <w:rFonts w:asciiTheme="minorHAnsi" w:hAnsiTheme="minorHAnsi" w:cs="Arial"/>
          <w:color w:val="FF0000"/>
          <w:sz w:val="22"/>
        </w:rPr>
        <w:t>XXXXXXXXXXX</w:t>
      </w:r>
      <w:r w:rsidR="00FC4601" w:rsidRPr="000C4CE6">
        <w:rPr>
          <w:rFonts w:asciiTheme="minorHAnsi" w:hAnsiTheme="minorHAnsi" w:cs="Arial"/>
          <w:color w:val="000000" w:themeColor="text1"/>
          <w:sz w:val="22"/>
        </w:rPr>
        <w:t xml:space="preserve">, </w:t>
      </w:r>
      <w:r w:rsidR="0079573F" w:rsidRPr="000C4CE6">
        <w:rPr>
          <w:rFonts w:asciiTheme="minorHAnsi" w:hAnsiTheme="minorHAnsi" w:cs="Arial"/>
          <w:color w:val="000000" w:themeColor="text1"/>
          <w:sz w:val="22"/>
        </w:rPr>
        <w:t xml:space="preserve">com sede na </w:t>
      </w:r>
      <w:r w:rsidRPr="00EF2A35">
        <w:rPr>
          <w:rFonts w:asciiTheme="minorHAnsi" w:hAnsiTheme="minorHAnsi" w:cs="Arial"/>
          <w:color w:val="FF0000"/>
          <w:sz w:val="22"/>
        </w:rPr>
        <w:t>XXXXXXXXXX</w:t>
      </w:r>
      <w:r w:rsidR="00A42A0C">
        <w:rPr>
          <w:rFonts w:asciiTheme="minorHAnsi" w:hAnsiTheme="minorHAnsi" w:cs="Arial"/>
          <w:color w:val="000000" w:themeColor="text1"/>
          <w:sz w:val="22"/>
        </w:rPr>
        <w:t xml:space="preserve">, número </w:t>
      </w:r>
      <w:r w:rsidRPr="00EF2A35">
        <w:rPr>
          <w:rFonts w:asciiTheme="minorHAnsi" w:hAnsiTheme="minorHAnsi" w:cs="Arial"/>
          <w:color w:val="FF0000"/>
          <w:sz w:val="22"/>
        </w:rPr>
        <w:t>XXXXXXX</w:t>
      </w:r>
      <w:r w:rsidR="0079573F" w:rsidRPr="000C4CE6">
        <w:rPr>
          <w:rFonts w:asciiTheme="minorHAnsi" w:hAnsiTheme="minorHAnsi" w:cs="Arial"/>
          <w:color w:val="000000" w:themeColor="text1"/>
          <w:sz w:val="22"/>
        </w:rPr>
        <w:t>,</w:t>
      </w:r>
      <w:r w:rsidR="00FC4601" w:rsidRPr="000C4CE6">
        <w:rPr>
          <w:rFonts w:asciiTheme="minorHAnsi" w:hAnsiTheme="minorHAnsi" w:cs="Arial"/>
          <w:color w:val="000000" w:themeColor="text1"/>
          <w:sz w:val="22"/>
        </w:rPr>
        <w:t xml:space="preserve"> CEP </w:t>
      </w:r>
      <w:r w:rsidRPr="00EF2A35">
        <w:rPr>
          <w:rFonts w:asciiTheme="minorHAnsi" w:hAnsiTheme="minorHAnsi" w:cs="Arial"/>
          <w:color w:val="FF0000"/>
          <w:sz w:val="22"/>
        </w:rPr>
        <w:t>XXXXXXXXXX</w:t>
      </w:r>
      <w:r w:rsidR="00FC4601" w:rsidRPr="00262F29">
        <w:rPr>
          <w:rFonts w:asciiTheme="minorHAnsi" w:hAnsiTheme="minorHAnsi" w:cs="Arial"/>
          <w:color w:val="000000" w:themeColor="text1"/>
          <w:sz w:val="22"/>
        </w:rPr>
        <w:t>,</w:t>
      </w:r>
      <w:r w:rsidR="00FC4601" w:rsidRPr="000C4CE6">
        <w:rPr>
          <w:rFonts w:asciiTheme="minorHAnsi" w:hAnsiTheme="minorHAnsi" w:cs="Arial"/>
          <w:color w:val="000000" w:themeColor="text1"/>
          <w:sz w:val="22"/>
        </w:rPr>
        <w:t xml:space="preserve"> bairro </w:t>
      </w:r>
      <w:r w:rsidRPr="00EF2A35">
        <w:rPr>
          <w:rFonts w:asciiTheme="minorHAnsi" w:hAnsiTheme="minorHAnsi" w:cs="Arial"/>
          <w:color w:val="FF0000"/>
          <w:sz w:val="22"/>
        </w:rPr>
        <w:t>XXXXXXXXXXX</w:t>
      </w:r>
      <w:r w:rsidR="00FC4601" w:rsidRPr="000C4CE6">
        <w:rPr>
          <w:rFonts w:asciiTheme="minorHAnsi" w:hAnsiTheme="minorHAnsi" w:cs="Arial"/>
          <w:color w:val="000000" w:themeColor="text1"/>
          <w:sz w:val="22"/>
        </w:rPr>
        <w:t xml:space="preserve">, na cidade de </w:t>
      </w:r>
      <w:r w:rsidRPr="00EF2A35">
        <w:rPr>
          <w:rFonts w:asciiTheme="minorHAnsi" w:hAnsiTheme="minorHAnsi" w:cs="Arial"/>
          <w:color w:val="FF0000"/>
          <w:sz w:val="22"/>
        </w:rPr>
        <w:t>XXXXXXXX</w:t>
      </w:r>
      <w:r>
        <w:rPr>
          <w:rFonts w:asciiTheme="minorHAnsi" w:hAnsiTheme="minorHAnsi" w:cs="Arial"/>
          <w:color w:val="000000" w:themeColor="text1"/>
          <w:sz w:val="22"/>
        </w:rPr>
        <w:t xml:space="preserve">, estado </w:t>
      </w:r>
      <w:proofErr w:type="spellStart"/>
      <w:r w:rsidRPr="00EF2A35">
        <w:rPr>
          <w:rFonts w:asciiTheme="minorHAnsi" w:hAnsiTheme="minorHAnsi" w:cs="Arial"/>
          <w:color w:val="FF0000"/>
          <w:sz w:val="22"/>
        </w:rPr>
        <w:t>xx</w:t>
      </w:r>
      <w:proofErr w:type="spellEnd"/>
      <w:r w:rsidR="00353B42" w:rsidRPr="000C4CE6">
        <w:rPr>
          <w:rFonts w:asciiTheme="minorHAnsi" w:hAnsiTheme="minorHAnsi" w:cs="Arial"/>
          <w:color w:val="000000" w:themeColor="text1"/>
          <w:sz w:val="22"/>
        </w:rPr>
        <w:t xml:space="preserve">, representada neste ato </w:t>
      </w:r>
      <w:r w:rsidR="00353B42" w:rsidRPr="00262F29">
        <w:rPr>
          <w:rFonts w:asciiTheme="minorHAnsi" w:hAnsiTheme="minorHAnsi" w:cs="Arial"/>
          <w:color w:val="000000" w:themeColor="text1"/>
          <w:sz w:val="22"/>
        </w:rPr>
        <w:t xml:space="preserve">por </w:t>
      </w:r>
      <w:proofErr w:type="spellStart"/>
      <w:r w:rsidRPr="00EF2A35">
        <w:rPr>
          <w:rFonts w:asciiTheme="minorHAnsi" w:hAnsiTheme="minorHAnsi" w:cs="Arial"/>
          <w:color w:val="FF0000"/>
          <w:sz w:val="22"/>
        </w:rPr>
        <w:t>xxxxxxxxxxxx</w:t>
      </w:r>
      <w:proofErr w:type="spellEnd"/>
      <w:r w:rsidR="00FC4601" w:rsidRPr="00EF2A35">
        <w:rPr>
          <w:rFonts w:asciiTheme="minorHAnsi" w:hAnsiTheme="minorHAnsi" w:cs="Arial"/>
          <w:color w:val="FF0000"/>
          <w:sz w:val="22"/>
        </w:rPr>
        <w:t xml:space="preserve">, </w:t>
      </w:r>
      <w:r w:rsidR="00FC4601" w:rsidRPr="00262F29">
        <w:rPr>
          <w:rFonts w:asciiTheme="minorHAnsi" w:hAnsiTheme="minorHAnsi" w:cs="Arial"/>
          <w:color w:val="000000" w:themeColor="text1"/>
          <w:sz w:val="22"/>
        </w:rPr>
        <w:t xml:space="preserve">CPF nº </w:t>
      </w:r>
      <w:proofErr w:type="spellStart"/>
      <w:r w:rsidRPr="00EF2A35">
        <w:rPr>
          <w:rFonts w:asciiTheme="minorHAnsi" w:hAnsiTheme="minorHAnsi" w:cs="Arial"/>
          <w:color w:val="FF0000"/>
          <w:sz w:val="22"/>
        </w:rPr>
        <w:t>xxxxxxxxxxx</w:t>
      </w:r>
      <w:proofErr w:type="spellEnd"/>
      <w:r w:rsidR="00FC4601" w:rsidRPr="00EF2A35">
        <w:rPr>
          <w:rFonts w:asciiTheme="minorHAnsi" w:hAnsiTheme="minorHAnsi" w:cs="Arial"/>
          <w:color w:val="FF0000"/>
          <w:sz w:val="22"/>
        </w:rPr>
        <w:t xml:space="preserve"> </w:t>
      </w:r>
      <w:r w:rsidR="00FC4601" w:rsidRPr="00262F29">
        <w:rPr>
          <w:rFonts w:asciiTheme="minorHAnsi" w:hAnsiTheme="minorHAnsi" w:cs="Arial"/>
          <w:color w:val="000000" w:themeColor="text1"/>
          <w:sz w:val="22"/>
        </w:rPr>
        <w:t xml:space="preserve">e CI nº </w:t>
      </w:r>
      <w:proofErr w:type="spellStart"/>
      <w:r w:rsidRPr="00EF2A35">
        <w:rPr>
          <w:rFonts w:asciiTheme="minorHAnsi" w:hAnsiTheme="minorHAnsi" w:cs="Arial"/>
          <w:color w:val="FF0000"/>
          <w:sz w:val="22"/>
        </w:rPr>
        <w:t>xxxxxxxxxx</w:t>
      </w:r>
      <w:proofErr w:type="spellEnd"/>
      <w:r w:rsidR="00A42A0C" w:rsidRPr="00EF2A35">
        <w:rPr>
          <w:rFonts w:asciiTheme="minorHAnsi" w:hAnsiTheme="minorHAnsi" w:cs="Arial"/>
          <w:color w:val="FF0000"/>
          <w:sz w:val="22"/>
        </w:rPr>
        <w:t>/</w:t>
      </w:r>
      <w:proofErr w:type="spellStart"/>
      <w:r w:rsidRPr="00EF2A35">
        <w:rPr>
          <w:rFonts w:asciiTheme="minorHAnsi" w:hAnsiTheme="minorHAnsi" w:cs="Arial"/>
          <w:color w:val="FF0000"/>
          <w:sz w:val="22"/>
        </w:rPr>
        <w:t>xxxx</w:t>
      </w:r>
      <w:proofErr w:type="spellEnd"/>
      <w:r w:rsidR="00A42A0C" w:rsidRPr="00EF2A35">
        <w:rPr>
          <w:rFonts w:asciiTheme="minorHAnsi" w:hAnsiTheme="minorHAnsi" w:cs="Arial"/>
          <w:color w:val="FF0000"/>
          <w:sz w:val="22"/>
        </w:rPr>
        <w:t>/</w:t>
      </w:r>
      <w:proofErr w:type="spellStart"/>
      <w:r w:rsidRPr="00EF2A35">
        <w:rPr>
          <w:rFonts w:asciiTheme="minorHAnsi" w:hAnsiTheme="minorHAnsi" w:cs="Arial"/>
          <w:color w:val="FF0000"/>
          <w:sz w:val="22"/>
        </w:rPr>
        <w:t>xx</w:t>
      </w:r>
      <w:proofErr w:type="spellEnd"/>
      <w:r w:rsidR="0038504D" w:rsidRPr="00262F29">
        <w:rPr>
          <w:rFonts w:asciiTheme="minorHAnsi" w:hAnsiTheme="minorHAnsi" w:cs="Arial"/>
          <w:color w:val="000000" w:themeColor="text1"/>
          <w:sz w:val="22"/>
        </w:rPr>
        <w:t>.</w:t>
      </w:r>
    </w:p>
    <w:p w14:paraId="626B709F" w14:textId="77777777" w:rsidR="00C61010" w:rsidRPr="000C4CE6" w:rsidRDefault="00C61010" w:rsidP="00C61010">
      <w:pPr>
        <w:spacing w:before="0" w:after="0" w:line="240" w:lineRule="auto"/>
        <w:rPr>
          <w:rFonts w:asciiTheme="minorHAnsi" w:hAnsiTheme="minorHAnsi"/>
          <w:b/>
          <w:color w:val="000000" w:themeColor="text1"/>
          <w:sz w:val="22"/>
        </w:rPr>
      </w:pPr>
    </w:p>
    <w:p w14:paraId="4ECC610C" w14:textId="77777777" w:rsidR="00C61010" w:rsidRPr="000C4CE6" w:rsidRDefault="00C61010" w:rsidP="00C61010">
      <w:pPr>
        <w:spacing w:before="0" w:after="0" w:line="240" w:lineRule="auto"/>
        <w:rPr>
          <w:rFonts w:asciiTheme="minorHAnsi" w:hAnsiTheme="minorHAnsi"/>
          <w:b/>
          <w:color w:val="000000" w:themeColor="text1"/>
          <w:sz w:val="22"/>
          <w:u w:val="single"/>
        </w:rPr>
      </w:pPr>
      <w:r w:rsidRPr="000C4CE6">
        <w:rPr>
          <w:rFonts w:asciiTheme="minorHAnsi" w:hAnsiTheme="minorHAnsi"/>
          <w:b/>
          <w:color w:val="000000" w:themeColor="text1"/>
          <w:sz w:val="22"/>
          <w:u w:val="single"/>
        </w:rPr>
        <w:t>INTERVENIENTE ADMINISTRATIVA:</w:t>
      </w:r>
    </w:p>
    <w:p w14:paraId="5031EEDA" w14:textId="7B53FC68" w:rsidR="00893313" w:rsidRPr="000C4CE6" w:rsidRDefault="00F4162D" w:rsidP="00893313">
      <w:pPr>
        <w:pStyle w:val="TextosemFormatao"/>
        <w:jc w:val="both"/>
        <w:rPr>
          <w:rFonts w:asciiTheme="minorHAnsi" w:hAnsiTheme="minorHAnsi" w:cstheme="minorHAnsi"/>
          <w:color w:val="000000" w:themeColor="text1"/>
          <w:sz w:val="22"/>
          <w:szCs w:val="22"/>
        </w:rPr>
      </w:pPr>
      <w:r w:rsidRPr="00F4162D">
        <w:rPr>
          <w:rStyle w:val="Azul"/>
          <w:rFonts w:eastAsiaTheme="majorEastAsia" w:cstheme="minorHAnsi"/>
          <w:color w:val="FF0000"/>
          <w:sz w:val="22"/>
          <w:szCs w:val="22"/>
        </w:rPr>
        <w:t>XXXXXXXXXXXXXXXXXXXXXXX</w:t>
      </w:r>
      <w:r w:rsidR="00893313" w:rsidRPr="00F4162D">
        <w:rPr>
          <w:rFonts w:asciiTheme="minorHAnsi" w:hAnsiTheme="minorHAnsi" w:cstheme="minorHAnsi"/>
          <w:color w:val="FF0000"/>
          <w:sz w:val="22"/>
          <w:szCs w:val="22"/>
        </w:rPr>
        <w:t xml:space="preserve">, </w:t>
      </w:r>
      <w:r w:rsidR="00893313" w:rsidRPr="000C4CE6">
        <w:rPr>
          <w:rFonts w:asciiTheme="minorHAnsi" w:hAnsiTheme="minorHAnsi" w:cstheme="minorHAnsi"/>
          <w:color w:val="000000" w:themeColor="text1"/>
          <w:sz w:val="22"/>
          <w:szCs w:val="22"/>
        </w:rPr>
        <w:t xml:space="preserve">doravante denominada </w:t>
      </w:r>
      <w:r w:rsidR="00893313" w:rsidRPr="000C4CE6">
        <w:rPr>
          <w:rFonts w:asciiTheme="minorHAnsi" w:hAnsiTheme="minorHAnsi" w:cstheme="minorHAnsi"/>
          <w:b/>
          <w:color w:val="000000" w:themeColor="text1"/>
          <w:sz w:val="22"/>
          <w:szCs w:val="22"/>
        </w:rPr>
        <w:t>INTERVENIENTE ADMINISTRATIVA</w:t>
      </w:r>
      <w:r w:rsidR="00893313" w:rsidRPr="000C4CE6">
        <w:rPr>
          <w:rFonts w:asciiTheme="minorHAnsi" w:hAnsiTheme="minorHAnsi" w:cstheme="minorHAnsi"/>
          <w:color w:val="000000" w:themeColor="text1"/>
          <w:sz w:val="22"/>
          <w:szCs w:val="22"/>
        </w:rPr>
        <w:t xml:space="preserve">, </w:t>
      </w:r>
      <w:r w:rsidR="006A47A1" w:rsidRPr="006A47A1">
        <w:rPr>
          <w:rFonts w:asciiTheme="minorHAnsi" w:hAnsiTheme="minorHAnsi" w:cstheme="minorHAnsi"/>
          <w:color w:val="000000" w:themeColor="text1"/>
          <w:sz w:val="22"/>
          <w:szCs w:val="22"/>
        </w:rPr>
        <w:t xml:space="preserve">pessoa jurídica de direito privado, inscrita no CNPJ nº </w:t>
      </w:r>
      <w:r w:rsidRPr="00F4162D">
        <w:rPr>
          <w:rFonts w:asciiTheme="minorHAnsi" w:hAnsiTheme="minorHAnsi" w:cstheme="minorHAnsi"/>
          <w:color w:val="FF0000"/>
          <w:sz w:val="22"/>
          <w:szCs w:val="22"/>
        </w:rPr>
        <w:t>XXXXXXXXXXXX</w:t>
      </w:r>
      <w:r w:rsidR="006A47A1" w:rsidRPr="006A47A1">
        <w:rPr>
          <w:rFonts w:asciiTheme="minorHAnsi" w:hAnsiTheme="minorHAnsi" w:cstheme="minorHAnsi"/>
          <w:color w:val="000000" w:themeColor="text1"/>
          <w:sz w:val="22"/>
          <w:szCs w:val="22"/>
        </w:rPr>
        <w:t xml:space="preserve">, com sede no Campus Reitor João David Ferreira Lima, Rua </w:t>
      </w:r>
      <w:proofErr w:type="spellStart"/>
      <w:r w:rsidRPr="00F4162D">
        <w:rPr>
          <w:rFonts w:asciiTheme="minorHAnsi" w:hAnsiTheme="minorHAnsi" w:cstheme="minorHAnsi"/>
          <w:color w:val="FF0000"/>
          <w:sz w:val="22"/>
          <w:szCs w:val="22"/>
        </w:rPr>
        <w:t>xxxxxxxxxxxxxx</w:t>
      </w:r>
      <w:proofErr w:type="spellEnd"/>
      <w:r w:rsidR="006A47A1" w:rsidRPr="006A47A1">
        <w:rPr>
          <w:rFonts w:asciiTheme="minorHAnsi" w:hAnsiTheme="minorHAnsi" w:cstheme="minorHAnsi"/>
          <w:color w:val="000000" w:themeColor="text1"/>
          <w:sz w:val="22"/>
          <w:szCs w:val="22"/>
        </w:rPr>
        <w:t xml:space="preserve">, com </w:t>
      </w:r>
      <w:proofErr w:type="gramStart"/>
      <w:r w:rsidR="006A47A1" w:rsidRPr="006A47A1">
        <w:rPr>
          <w:rFonts w:asciiTheme="minorHAnsi" w:hAnsiTheme="minorHAnsi" w:cstheme="minorHAnsi"/>
          <w:color w:val="000000" w:themeColor="text1"/>
          <w:sz w:val="22"/>
          <w:szCs w:val="22"/>
        </w:rPr>
        <w:t>Registro no MEC/MCT Portaria conjunta</w:t>
      </w:r>
      <w:proofErr w:type="gramEnd"/>
      <w:r w:rsidR="006A47A1" w:rsidRPr="006A47A1">
        <w:rPr>
          <w:rFonts w:asciiTheme="minorHAnsi" w:hAnsiTheme="minorHAnsi" w:cstheme="minorHAnsi"/>
          <w:color w:val="000000" w:themeColor="text1"/>
          <w:sz w:val="22"/>
          <w:szCs w:val="22"/>
        </w:rPr>
        <w:t xml:space="preserve"> MEC/MCT nº </w:t>
      </w:r>
      <w:r w:rsidRPr="00F4162D">
        <w:rPr>
          <w:rFonts w:asciiTheme="minorHAnsi" w:hAnsiTheme="minorHAnsi" w:cstheme="minorHAnsi"/>
          <w:color w:val="FF0000"/>
          <w:sz w:val="22"/>
          <w:szCs w:val="22"/>
        </w:rPr>
        <w:t>XXX</w:t>
      </w:r>
      <w:r w:rsidR="006A47A1" w:rsidRPr="006A47A1">
        <w:rPr>
          <w:rFonts w:asciiTheme="minorHAnsi" w:hAnsiTheme="minorHAnsi" w:cstheme="minorHAnsi"/>
          <w:color w:val="000000" w:themeColor="text1"/>
          <w:sz w:val="22"/>
          <w:szCs w:val="22"/>
        </w:rPr>
        <w:t xml:space="preserve">, data: </w:t>
      </w:r>
      <w:r w:rsidRPr="00F4162D">
        <w:rPr>
          <w:rFonts w:asciiTheme="minorHAnsi" w:hAnsiTheme="minorHAnsi" w:cstheme="minorHAnsi"/>
          <w:color w:val="FF0000"/>
          <w:sz w:val="22"/>
          <w:szCs w:val="22"/>
        </w:rPr>
        <w:t>XXXXXXX</w:t>
      </w:r>
      <w:r w:rsidR="006A47A1" w:rsidRPr="006A47A1">
        <w:rPr>
          <w:rFonts w:asciiTheme="minorHAnsi" w:hAnsiTheme="minorHAnsi" w:cstheme="minorHAnsi"/>
          <w:color w:val="000000" w:themeColor="text1"/>
          <w:sz w:val="22"/>
          <w:szCs w:val="22"/>
        </w:rPr>
        <w:t xml:space="preserve">, Publicada no D.O.U.de: </w:t>
      </w:r>
      <w:r w:rsidRPr="00F4162D">
        <w:rPr>
          <w:rFonts w:asciiTheme="minorHAnsi" w:hAnsiTheme="minorHAnsi" w:cstheme="minorHAnsi"/>
          <w:color w:val="FF0000"/>
          <w:sz w:val="22"/>
          <w:szCs w:val="22"/>
        </w:rPr>
        <w:t>XXXXXXX</w:t>
      </w:r>
      <w:r>
        <w:rPr>
          <w:rFonts w:asciiTheme="minorHAnsi" w:hAnsiTheme="minorHAnsi" w:cstheme="minorHAnsi"/>
          <w:color w:val="000000" w:themeColor="text1"/>
          <w:sz w:val="22"/>
          <w:szCs w:val="22"/>
        </w:rPr>
        <w:t xml:space="preserve">, seção </w:t>
      </w:r>
      <w:r w:rsidRPr="00F4162D">
        <w:rPr>
          <w:rFonts w:asciiTheme="minorHAnsi" w:hAnsiTheme="minorHAnsi" w:cstheme="minorHAnsi"/>
          <w:color w:val="FF0000"/>
          <w:sz w:val="22"/>
          <w:szCs w:val="22"/>
        </w:rPr>
        <w:t>XXX</w:t>
      </w:r>
      <w:r>
        <w:rPr>
          <w:rFonts w:asciiTheme="minorHAnsi" w:hAnsiTheme="minorHAnsi" w:cstheme="minorHAnsi"/>
          <w:color w:val="000000" w:themeColor="text1"/>
          <w:sz w:val="22"/>
          <w:szCs w:val="22"/>
        </w:rPr>
        <w:t xml:space="preserve"> – Nº </w:t>
      </w:r>
      <w:r w:rsidRPr="00F4162D">
        <w:rPr>
          <w:rFonts w:asciiTheme="minorHAnsi" w:hAnsiTheme="minorHAnsi" w:cstheme="minorHAnsi"/>
          <w:color w:val="FF0000"/>
          <w:sz w:val="22"/>
          <w:szCs w:val="22"/>
        </w:rPr>
        <w:t>XXXX</w:t>
      </w:r>
      <w:r>
        <w:rPr>
          <w:rFonts w:asciiTheme="minorHAnsi" w:hAnsiTheme="minorHAnsi" w:cstheme="minorHAnsi"/>
          <w:color w:val="000000" w:themeColor="text1"/>
          <w:sz w:val="22"/>
          <w:szCs w:val="22"/>
        </w:rPr>
        <w:t xml:space="preserve"> , folha nº </w:t>
      </w:r>
      <w:r w:rsidRPr="00F4162D">
        <w:rPr>
          <w:rFonts w:asciiTheme="minorHAnsi" w:hAnsiTheme="minorHAnsi" w:cstheme="minorHAnsi"/>
          <w:color w:val="FF0000"/>
          <w:sz w:val="22"/>
          <w:szCs w:val="22"/>
        </w:rPr>
        <w:t>XXXXXX</w:t>
      </w:r>
      <w:r>
        <w:rPr>
          <w:rFonts w:asciiTheme="minorHAnsi" w:hAnsiTheme="minorHAnsi" w:cstheme="minorHAnsi"/>
          <w:color w:val="000000" w:themeColor="text1"/>
          <w:sz w:val="22"/>
          <w:szCs w:val="22"/>
        </w:rPr>
        <w:t>, neste ato representada por CARGO</w:t>
      </w:r>
      <w:r w:rsidR="006A47A1" w:rsidRPr="006A47A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Nome</w:t>
      </w:r>
      <w:r w:rsidR="006A47A1" w:rsidRPr="006A47A1">
        <w:rPr>
          <w:rFonts w:asciiTheme="minorHAnsi" w:hAnsiTheme="minorHAnsi" w:cstheme="minorHAnsi"/>
          <w:color w:val="000000" w:themeColor="text1"/>
          <w:sz w:val="22"/>
          <w:szCs w:val="22"/>
        </w:rPr>
        <w:t xml:space="preserve">, CPF nº </w:t>
      </w:r>
      <w:proofErr w:type="spellStart"/>
      <w:r w:rsidRPr="00F4162D">
        <w:rPr>
          <w:rFonts w:asciiTheme="minorHAnsi" w:hAnsiTheme="minorHAnsi" w:cstheme="minorHAnsi"/>
          <w:color w:val="FF0000"/>
          <w:sz w:val="22"/>
          <w:szCs w:val="22"/>
        </w:rPr>
        <w:t>xxxxxxxxxx</w:t>
      </w:r>
      <w:proofErr w:type="spellEnd"/>
      <w:r>
        <w:rPr>
          <w:rFonts w:asciiTheme="minorHAnsi" w:hAnsiTheme="minorHAnsi" w:cstheme="minorHAnsi"/>
          <w:color w:val="000000" w:themeColor="text1"/>
          <w:sz w:val="22"/>
          <w:szCs w:val="22"/>
        </w:rPr>
        <w:t>, RG</w:t>
      </w:r>
      <w:r w:rsidR="006A47A1" w:rsidRPr="006A47A1">
        <w:rPr>
          <w:rFonts w:asciiTheme="minorHAnsi" w:hAnsiTheme="minorHAnsi" w:cstheme="minorHAnsi"/>
          <w:color w:val="000000" w:themeColor="text1"/>
          <w:sz w:val="22"/>
          <w:szCs w:val="22"/>
        </w:rPr>
        <w:t xml:space="preserve"> nº </w:t>
      </w:r>
      <w:proofErr w:type="spellStart"/>
      <w:r w:rsidRPr="00F4162D">
        <w:rPr>
          <w:rFonts w:asciiTheme="minorHAnsi" w:hAnsiTheme="minorHAnsi" w:cstheme="minorHAnsi"/>
          <w:color w:val="FF0000"/>
          <w:sz w:val="22"/>
          <w:szCs w:val="22"/>
        </w:rPr>
        <w:t>xxxxxxxxxx</w:t>
      </w:r>
      <w:proofErr w:type="spellEnd"/>
      <w:r>
        <w:rPr>
          <w:rFonts w:asciiTheme="minorHAnsi" w:hAnsiTheme="minorHAnsi" w:cstheme="minorHAnsi"/>
          <w:color w:val="000000" w:themeColor="text1"/>
          <w:sz w:val="22"/>
          <w:szCs w:val="22"/>
        </w:rPr>
        <w:t xml:space="preserve"> – </w:t>
      </w:r>
      <w:r w:rsidRPr="00F4162D">
        <w:rPr>
          <w:rFonts w:asciiTheme="minorHAnsi" w:hAnsiTheme="minorHAnsi" w:cstheme="minorHAnsi"/>
          <w:color w:val="FF0000"/>
          <w:sz w:val="22"/>
          <w:szCs w:val="22"/>
        </w:rPr>
        <w:t>XX/XX</w:t>
      </w:r>
      <w:r w:rsidR="006A47A1" w:rsidRPr="00F4162D">
        <w:rPr>
          <w:rFonts w:asciiTheme="minorHAnsi" w:hAnsiTheme="minorHAnsi" w:cstheme="minorHAnsi"/>
          <w:color w:val="FF0000"/>
          <w:sz w:val="22"/>
          <w:szCs w:val="22"/>
        </w:rPr>
        <w:t xml:space="preserve"> </w:t>
      </w:r>
      <w:r w:rsidR="00893313" w:rsidRPr="000C4CE6">
        <w:rPr>
          <w:rFonts w:asciiTheme="minorHAnsi" w:hAnsiTheme="minorHAnsi" w:cstheme="minorHAnsi"/>
          <w:color w:val="000000" w:themeColor="text1"/>
          <w:sz w:val="22"/>
          <w:szCs w:val="22"/>
        </w:rPr>
        <w:t xml:space="preserve">resolvem celebrar o presente </w:t>
      </w:r>
      <w:r w:rsidR="00893313" w:rsidRPr="001D0D19">
        <w:rPr>
          <w:rFonts w:asciiTheme="minorHAnsi" w:hAnsiTheme="minorHAnsi"/>
          <w:b/>
          <w:color w:val="000000" w:themeColor="text1"/>
          <w:spacing w:val="-4"/>
          <w:sz w:val="22"/>
          <w:szCs w:val="22"/>
        </w:rPr>
        <w:t>ACORDO DE PARCERIA</w:t>
      </w:r>
      <w:r w:rsidR="00893313" w:rsidRPr="000C4CE6">
        <w:rPr>
          <w:rFonts w:asciiTheme="minorHAnsi" w:hAnsiTheme="minorHAnsi" w:cstheme="minorHAnsi"/>
          <w:color w:val="000000" w:themeColor="text1"/>
          <w:sz w:val="22"/>
          <w:szCs w:val="22"/>
        </w:rPr>
        <w:t>,</w:t>
      </w:r>
    </w:p>
    <w:p w14:paraId="3911064C" w14:textId="77777777" w:rsidR="00CC00F8" w:rsidRPr="000C4CE6" w:rsidRDefault="00CC00F8" w:rsidP="00C61010">
      <w:pPr>
        <w:pStyle w:val="TextosemFormatao"/>
        <w:jc w:val="both"/>
        <w:rPr>
          <w:rFonts w:asciiTheme="minorHAnsi" w:hAnsiTheme="minorHAnsi" w:cs="Calibri"/>
          <w:color w:val="000000" w:themeColor="text1"/>
          <w:sz w:val="22"/>
          <w:szCs w:val="22"/>
        </w:rPr>
      </w:pPr>
    </w:p>
    <w:p w14:paraId="4FFC6266" w14:textId="7C0A4974" w:rsidR="00C61010" w:rsidRDefault="00C61010" w:rsidP="00C61010">
      <w:pPr>
        <w:pStyle w:val="TextosemFormatao"/>
        <w:jc w:val="both"/>
        <w:rPr>
          <w:rFonts w:asciiTheme="minorHAnsi" w:hAnsiTheme="minorHAnsi" w:cs="Calibri"/>
          <w:color w:val="000000" w:themeColor="text1"/>
          <w:sz w:val="22"/>
          <w:szCs w:val="22"/>
        </w:rPr>
      </w:pPr>
      <w:r w:rsidRPr="000C4CE6">
        <w:rPr>
          <w:rFonts w:asciiTheme="minorHAnsi" w:hAnsiTheme="minorHAnsi" w:cs="Calibri"/>
          <w:color w:val="000000" w:themeColor="text1"/>
          <w:sz w:val="22"/>
          <w:szCs w:val="22"/>
        </w:rPr>
        <w:t>Considerando:</w:t>
      </w:r>
    </w:p>
    <w:p w14:paraId="31B0EB8A" w14:textId="77777777" w:rsidR="006A47A1" w:rsidRPr="000C4CE6" w:rsidRDefault="006A47A1" w:rsidP="00C61010">
      <w:pPr>
        <w:pStyle w:val="TextosemFormatao"/>
        <w:jc w:val="both"/>
        <w:rPr>
          <w:rFonts w:asciiTheme="minorHAnsi" w:hAnsiTheme="minorHAnsi" w:cs="Calibri"/>
          <w:color w:val="000000" w:themeColor="text1"/>
          <w:sz w:val="22"/>
          <w:szCs w:val="22"/>
        </w:rPr>
      </w:pPr>
    </w:p>
    <w:p w14:paraId="2057BA59" w14:textId="77777777" w:rsidR="00C61010" w:rsidRPr="000C4CE6" w:rsidRDefault="00C61010" w:rsidP="00C61010">
      <w:pPr>
        <w:pStyle w:val="TextosemFormatao"/>
        <w:jc w:val="both"/>
        <w:rPr>
          <w:rFonts w:asciiTheme="minorHAnsi" w:hAnsiTheme="minorHAnsi" w:cs="Calibri"/>
          <w:color w:val="000000" w:themeColor="text1"/>
          <w:sz w:val="22"/>
          <w:szCs w:val="22"/>
        </w:rPr>
      </w:pPr>
      <w:r w:rsidRPr="000C4CE6">
        <w:rPr>
          <w:rFonts w:asciiTheme="minorHAnsi" w:hAnsiTheme="minorHAnsi" w:cs="Calibri"/>
          <w:color w:val="000000" w:themeColor="text1"/>
          <w:sz w:val="22"/>
          <w:szCs w:val="22"/>
        </w:rPr>
        <w:t>Que a Lei de Incentivo à Inovação nº 10.973, de 02/11/04, em seu artigo 9º, faculta à ICT celebrar acordos de parceria para a realização de atividades conjuntas de pesquisa científica e tecnológica, bem como de desenvolvimento de tecnologia, produto ou processo, com instituições públicas e privadas;</w:t>
      </w:r>
    </w:p>
    <w:p w14:paraId="6094B342" w14:textId="77777777" w:rsidR="00C61010" w:rsidRPr="000C4CE6" w:rsidRDefault="00C61010" w:rsidP="006A47A1">
      <w:pPr>
        <w:pStyle w:val="TextosemFormatao"/>
        <w:jc w:val="both"/>
        <w:rPr>
          <w:rFonts w:asciiTheme="minorHAnsi" w:hAnsiTheme="minorHAnsi" w:cs="Times New Roman"/>
          <w:color w:val="000000" w:themeColor="text1"/>
          <w:spacing w:val="-4"/>
          <w:sz w:val="22"/>
          <w:szCs w:val="22"/>
        </w:rPr>
      </w:pPr>
    </w:p>
    <w:p w14:paraId="43ADDD64" w14:textId="707E53F3" w:rsidR="00C61010" w:rsidRPr="00F4162D" w:rsidRDefault="00C61010" w:rsidP="00C61010">
      <w:pPr>
        <w:pStyle w:val="TextosemFormatao"/>
        <w:jc w:val="both"/>
        <w:rPr>
          <w:rFonts w:asciiTheme="minorHAnsi" w:hAnsiTheme="minorHAnsi" w:cstheme="minorHAnsi"/>
          <w:spacing w:val="-4"/>
          <w:sz w:val="22"/>
          <w:szCs w:val="22"/>
        </w:rPr>
      </w:pPr>
      <w:r w:rsidRPr="00F4162D">
        <w:rPr>
          <w:rFonts w:asciiTheme="minorHAnsi" w:hAnsiTheme="minorHAnsi" w:cstheme="minorHAnsi"/>
          <w:spacing w:val="-4"/>
          <w:sz w:val="22"/>
          <w:szCs w:val="22"/>
        </w:rPr>
        <w:t xml:space="preserve">Que a UFSC é beneficiária da </w:t>
      </w:r>
      <w:r w:rsidRPr="00F4162D">
        <w:rPr>
          <w:rFonts w:asciiTheme="minorHAnsi" w:hAnsiTheme="minorHAnsi" w:cstheme="minorHAnsi"/>
          <w:sz w:val="22"/>
          <w:szCs w:val="22"/>
        </w:rPr>
        <w:t xml:space="preserve">Chamada Pública CNPq Nº </w:t>
      </w:r>
      <w:r w:rsidR="00F4162D" w:rsidRPr="00F4162D">
        <w:rPr>
          <w:rFonts w:asciiTheme="minorHAnsi" w:hAnsiTheme="minorHAnsi" w:cstheme="minorHAnsi"/>
          <w:sz w:val="22"/>
          <w:szCs w:val="22"/>
        </w:rPr>
        <w:t>68/2022</w:t>
      </w:r>
      <w:r w:rsidRPr="00F4162D">
        <w:rPr>
          <w:rFonts w:asciiTheme="minorHAnsi" w:hAnsiTheme="minorHAnsi" w:cstheme="minorHAnsi"/>
          <w:sz w:val="22"/>
          <w:szCs w:val="22"/>
        </w:rPr>
        <w:t xml:space="preserve"> - </w:t>
      </w:r>
      <w:r w:rsidR="00F4162D" w:rsidRPr="00F4162D">
        <w:rPr>
          <w:rFonts w:asciiTheme="minorHAnsi" w:hAnsiTheme="minorHAnsi" w:cstheme="minorHAnsi"/>
          <w:sz w:val="22"/>
          <w:szCs w:val="22"/>
          <w:shd w:val="clear" w:color="auto" w:fill="FFFFFF"/>
        </w:rPr>
        <w:t>Programa de Mestrado e Doutorado para Inovação - MAI/DAI</w:t>
      </w:r>
      <w:r w:rsidR="00262F29" w:rsidRPr="00F4162D">
        <w:rPr>
          <w:rFonts w:asciiTheme="minorHAnsi" w:hAnsiTheme="minorHAnsi" w:cstheme="minorHAnsi"/>
          <w:sz w:val="22"/>
          <w:szCs w:val="22"/>
        </w:rPr>
        <w:t>, que</w:t>
      </w:r>
      <w:r w:rsidRPr="00F4162D">
        <w:rPr>
          <w:rFonts w:asciiTheme="minorHAnsi" w:hAnsiTheme="minorHAnsi" w:cstheme="minorHAnsi"/>
          <w:sz w:val="22"/>
          <w:szCs w:val="22"/>
        </w:rPr>
        <w:t xml:space="preserve"> estabelece cotas de bolsas para a Instituição e a necessidade de formalizar parceria com as Empresas e as contrapartidas financeiras e/ou econômicas por parte destas;</w:t>
      </w:r>
    </w:p>
    <w:p w14:paraId="00132D2F" w14:textId="77777777" w:rsidR="00C61010" w:rsidRPr="000C4CE6" w:rsidRDefault="00C61010" w:rsidP="00C61010">
      <w:pPr>
        <w:pStyle w:val="TextosemFormatao"/>
        <w:jc w:val="both"/>
        <w:rPr>
          <w:rFonts w:asciiTheme="minorHAnsi" w:hAnsiTheme="minorHAnsi" w:cs="Times New Roman"/>
          <w:color w:val="000000" w:themeColor="text1"/>
          <w:spacing w:val="-4"/>
          <w:sz w:val="22"/>
          <w:szCs w:val="22"/>
        </w:rPr>
      </w:pPr>
    </w:p>
    <w:p w14:paraId="01F076F1" w14:textId="6B48E579" w:rsidR="004C3596" w:rsidRPr="000C4CE6" w:rsidRDefault="00C61010" w:rsidP="00C61010">
      <w:pPr>
        <w:pStyle w:val="TextosemFormatao"/>
        <w:jc w:val="both"/>
        <w:rPr>
          <w:rFonts w:asciiTheme="minorHAnsi" w:hAnsiTheme="minorHAnsi" w:cs="Times New Roman"/>
          <w:color w:val="000000" w:themeColor="text1"/>
          <w:spacing w:val="-4"/>
          <w:sz w:val="22"/>
          <w:szCs w:val="22"/>
        </w:rPr>
      </w:pPr>
      <w:r w:rsidRPr="000C4CE6">
        <w:rPr>
          <w:rFonts w:asciiTheme="minorHAnsi" w:hAnsiTheme="minorHAnsi" w:cs="Times New Roman"/>
          <w:color w:val="000000" w:themeColor="text1"/>
          <w:spacing w:val="-4"/>
          <w:sz w:val="22"/>
          <w:szCs w:val="22"/>
        </w:rPr>
        <w:t>A declaração prévia de Concordância da empresa parceira em participar do Programa DAI</w:t>
      </w:r>
      <w:r w:rsidR="00696E0B" w:rsidRPr="000C4CE6">
        <w:rPr>
          <w:rFonts w:asciiTheme="minorHAnsi" w:hAnsiTheme="minorHAnsi" w:cs="Times New Roman"/>
          <w:color w:val="000000" w:themeColor="text1"/>
          <w:spacing w:val="-4"/>
          <w:sz w:val="22"/>
          <w:szCs w:val="22"/>
        </w:rPr>
        <w:t>.</w:t>
      </w:r>
    </w:p>
    <w:p w14:paraId="08DEA5D1" w14:textId="77777777" w:rsidR="00EF2A35" w:rsidRDefault="00EF2A35" w:rsidP="00C61010">
      <w:pPr>
        <w:pStyle w:val="TextosemFormatao"/>
        <w:jc w:val="both"/>
        <w:rPr>
          <w:rFonts w:asciiTheme="minorHAnsi" w:hAnsiTheme="minorHAnsi" w:cs="Times New Roman"/>
          <w:color w:val="000000" w:themeColor="text1"/>
          <w:spacing w:val="-4"/>
          <w:sz w:val="22"/>
          <w:szCs w:val="22"/>
        </w:rPr>
      </w:pPr>
    </w:p>
    <w:p w14:paraId="397C5F33" w14:textId="3D6939E4" w:rsidR="00C61010" w:rsidRDefault="00C61010" w:rsidP="00C61010">
      <w:pPr>
        <w:pStyle w:val="TextosemFormatao"/>
        <w:jc w:val="both"/>
        <w:rPr>
          <w:rFonts w:asciiTheme="minorHAnsi" w:hAnsiTheme="minorHAnsi" w:cs="Times New Roman"/>
          <w:color w:val="000000" w:themeColor="text1"/>
          <w:spacing w:val="-4"/>
          <w:sz w:val="22"/>
          <w:szCs w:val="22"/>
        </w:rPr>
      </w:pPr>
      <w:r w:rsidRPr="000C4CE6">
        <w:rPr>
          <w:rFonts w:asciiTheme="minorHAnsi" w:hAnsiTheme="minorHAnsi" w:cs="Times New Roman"/>
          <w:color w:val="000000" w:themeColor="text1"/>
          <w:spacing w:val="-4"/>
          <w:sz w:val="22"/>
          <w:szCs w:val="22"/>
        </w:rPr>
        <w:t xml:space="preserve">RESOLVEM </w:t>
      </w:r>
    </w:p>
    <w:p w14:paraId="48E2A392" w14:textId="77777777" w:rsidR="00F7598F" w:rsidRPr="000C4CE6" w:rsidRDefault="00F7598F" w:rsidP="00C61010">
      <w:pPr>
        <w:pStyle w:val="TextosemFormatao"/>
        <w:jc w:val="both"/>
        <w:rPr>
          <w:rFonts w:asciiTheme="minorHAnsi" w:hAnsiTheme="minorHAnsi" w:cs="Times New Roman"/>
          <w:color w:val="000000" w:themeColor="text1"/>
          <w:spacing w:val="-4"/>
          <w:sz w:val="22"/>
          <w:szCs w:val="22"/>
        </w:rPr>
      </w:pPr>
    </w:p>
    <w:p w14:paraId="735D05A2" w14:textId="4A40FAE7" w:rsidR="00C61010" w:rsidRPr="000C4CE6" w:rsidRDefault="00CF4DE1" w:rsidP="00C61010">
      <w:pPr>
        <w:pStyle w:val="TextosemFormatao"/>
        <w:jc w:val="both"/>
        <w:rPr>
          <w:rFonts w:asciiTheme="minorHAnsi" w:hAnsiTheme="minorHAnsi" w:cs="Calibri"/>
          <w:color w:val="000000" w:themeColor="text1"/>
          <w:sz w:val="22"/>
          <w:szCs w:val="22"/>
        </w:rPr>
      </w:pPr>
      <w:r w:rsidRPr="000C4CE6">
        <w:rPr>
          <w:rFonts w:asciiTheme="minorHAnsi" w:hAnsiTheme="minorHAnsi" w:cs="Times New Roman"/>
          <w:color w:val="000000" w:themeColor="text1"/>
          <w:spacing w:val="-4"/>
          <w:sz w:val="22"/>
          <w:szCs w:val="22"/>
        </w:rPr>
        <w:lastRenderedPageBreak/>
        <w:t>C</w:t>
      </w:r>
      <w:r w:rsidR="00C61010" w:rsidRPr="000C4CE6">
        <w:rPr>
          <w:rFonts w:asciiTheme="minorHAnsi" w:hAnsiTheme="minorHAnsi" w:cs="Times New Roman"/>
          <w:color w:val="000000" w:themeColor="text1"/>
          <w:spacing w:val="-4"/>
          <w:sz w:val="22"/>
          <w:szCs w:val="22"/>
        </w:rPr>
        <w:t xml:space="preserve">elebrar o presente </w:t>
      </w:r>
      <w:r w:rsidR="00C61010" w:rsidRPr="000C4CE6">
        <w:rPr>
          <w:rFonts w:asciiTheme="minorHAnsi" w:hAnsiTheme="minorHAnsi" w:cs="Times New Roman"/>
          <w:b/>
          <w:color w:val="000000" w:themeColor="text1"/>
          <w:spacing w:val="-4"/>
          <w:sz w:val="22"/>
          <w:szCs w:val="22"/>
        </w:rPr>
        <w:t>ACORDO DE PARCERIA</w:t>
      </w:r>
      <w:r w:rsidR="00C61010" w:rsidRPr="000C4CE6">
        <w:rPr>
          <w:rFonts w:asciiTheme="minorHAnsi" w:hAnsiTheme="minorHAnsi" w:cs="Times New Roman"/>
          <w:color w:val="000000" w:themeColor="text1"/>
          <w:spacing w:val="-4"/>
          <w:sz w:val="22"/>
          <w:szCs w:val="22"/>
        </w:rPr>
        <w:t xml:space="preserve">, </w:t>
      </w:r>
      <w:r w:rsidR="00C61010" w:rsidRPr="000C4CE6">
        <w:rPr>
          <w:rFonts w:asciiTheme="minorHAnsi" w:hAnsiTheme="minorHAnsi" w:cs="Times New Roman"/>
          <w:color w:val="000000" w:themeColor="text1"/>
          <w:sz w:val="22"/>
          <w:szCs w:val="22"/>
        </w:rPr>
        <w:t>para fortalecer a pesquisa, o empreendedorismo e a inovação por meio do envolvimento de estudantes de doutorado em atividades conjuntas de pesquisa científica e tecnológica, bem como para o desenvolvimento de tecnologia, produto ou processo – doravante denominado simplesmente P&amp;</w:t>
      </w:r>
      <w:r w:rsidR="00353B42" w:rsidRPr="000C4CE6">
        <w:rPr>
          <w:rFonts w:asciiTheme="minorHAnsi" w:hAnsiTheme="minorHAnsi" w:cs="Times New Roman"/>
          <w:color w:val="000000" w:themeColor="text1"/>
          <w:sz w:val="22"/>
          <w:szCs w:val="22"/>
        </w:rPr>
        <w:t>D,</w:t>
      </w:r>
      <w:r w:rsidR="00C61010" w:rsidRPr="000C4CE6">
        <w:rPr>
          <w:rFonts w:asciiTheme="minorHAnsi" w:hAnsiTheme="minorHAnsi" w:cs="Times New Roman"/>
          <w:color w:val="000000" w:themeColor="text1"/>
          <w:sz w:val="22"/>
          <w:szCs w:val="22"/>
        </w:rPr>
        <w:t xml:space="preserve"> </w:t>
      </w:r>
      <w:r w:rsidR="00C61010" w:rsidRPr="000C4CE6">
        <w:rPr>
          <w:rFonts w:asciiTheme="minorHAnsi" w:hAnsiTheme="minorHAnsi" w:cs="Times New Roman"/>
          <w:color w:val="000000" w:themeColor="text1"/>
          <w:spacing w:val="-4"/>
          <w:sz w:val="22"/>
          <w:szCs w:val="22"/>
        </w:rPr>
        <w:t xml:space="preserve">em conformidade com </w:t>
      </w:r>
      <w:r w:rsidR="00F4162D" w:rsidRPr="00F4162D">
        <w:rPr>
          <w:rFonts w:asciiTheme="minorHAnsi" w:hAnsiTheme="minorHAnsi" w:cstheme="minorHAnsi"/>
          <w:sz w:val="22"/>
          <w:szCs w:val="22"/>
        </w:rPr>
        <w:t xml:space="preserve">Chamada Pública CNPq Nº 68/2022 - </w:t>
      </w:r>
      <w:r w:rsidR="00F4162D" w:rsidRPr="00F4162D">
        <w:rPr>
          <w:rFonts w:asciiTheme="minorHAnsi" w:hAnsiTheme="minorHAnsi" w:cstheme="minorHAnsi"/>
          <w:sz w:val="22"/>
          <w:szCs w:val="22"/>
          <w:shd w:val="clear" w:color="auto" w:fill="FFFFFF"/>
        </w:rPr>
        <w:t>Programa de Mestrado e Doutorado para Inovação - MAI/DAI</w:t>
      </w:r>
      <w:r w:rsidR="00C61010" w:rsidRPr="00EF2A35">
        <w:rPr>
          <w:rFonts w:asciiTheme="minorHAnsi" w:hAnsiTheme="minorHAnsi" w:cs="Times New Roman"/>
          <w:color w:val="FF0000"/>
          <w:spacing w:val="-4"/>
          <w:sz w:val="22"/>
          <w:szCs w:val="22"/>
        </w:rPr>
        <w:t xml:space="preserve"> </w:t>
      </w:r>
      <w:r w:rsidR="00C61010" w:rsidRPr="000C4CE6">
        <w:rPr>
          <w:rFonts w:asciiTheme="minorHAnsi" w:hAnsiTheme="minorHAnsi" w:cs="Times New Roman"/>
          <w:color w:val="000000" w:themeColor="text1"/>
          <w:spacing w:val="-4"/>
          <w:sz w:val="22"/>
          <w:szCs w:val="22"/>
        </w:rPr>
        <w:t>e de acordo com as cláusulas e condições seguintes:</w:t>
      </w:r>
    </w:p>
    <w:p w14:paraId="52AE1D73" w14:textId="30B11E1A" w:rsidR="00C61010" w:rsidRPr="000C4CE6" w:rsidRDefault="00C61010" w:rsidP="00C61010">
      <w:pPr>
        <w:pStyle w:val="PargrafodaLista"/>
        <w:spacing w:before="0" w:after="0" w:line="240" w:lineRule="auto"/>
        <w:ind w:left="0"/>
        <w:rPr>
          <w:rFonts w:asciiTheme="minorHAnsi" w:hAnsiTheme="minorHAnsi" w:cs="Calibri"/>
          <w:b/>
          <w:i/>
          <w:color w:val="000000" w:themeColor="text1"/>
          <w:sz w:val="22"/>
          <w:u w:val="single"/>
        </w:rPr>
      </w:pPr>
    </w:p>
    <w:p w14:paraId="15DC8C69" w14:textId="77777777" w:rsidR="00CC00F8" w:rsidRPr="000C4CE6" w:rsidRDefault="00CC00F8" w:rsidP="00C61010">
      <w:pPr>
        <w:pStyle w:val="PargrafodaLista"/>
        <w:spacing w:before="0" w:after="0" w:line="240" w:lineRule="auto"/>
        <w:ind w:left="0"/>
        <w:rPr>
          <w:rFonts w:asciiTheme="minorHAnsi" w:hAnsiTheme="minorHAnsi" w:cs="Calibri"/>
          <w:b/>
          <w:i/>
          <w:color w:val="000000" w:themeColor="text1"/>
          <w:sz w:val="22"/>
          <w:u w:val="single"/>
        </w:rPr>
      </w:pPr>
    </w:p>
    <w:p w14:paraId="7CAC9985" w14:textId="77777777" w:rsidR="00C61010" w:rsidRPr="000C4CE6" w:rsidRDefault="00C61010" w:rsidP="00B16ED9">
      <w:pPr>
        <w:pStyle w:val="PargrafodaLista"/>
        <w:spacing w:before="0" w:after="0" w:line="240" w:lineRule="auto"/>
        <w:ind w:left="0"/>
        <w:jc w:val="center"/>
        <w:rPr>
          <w:rFonts w:asciiTheme="minorHAnsi" w:hAnsiTheme="minorHAnsi" w:cs="Calibri"/>
          <w:b/>
          <w:i/>
          <w:color w:val="000000" w:themeColor="text1"/>
          <w:sz w:val="22"/>
          <w:u w:val="single"/>
        </w:rPr>
      </w:pPr>
      <w:r w:rsidRPr="000C4CE6">
        <w:rPr>
          <w:rFonts w:asciiTheme="minorHAnsi" w:hAnsiTheme="minorHAnsi" w:cs="Calibri"/>
          <w:b/>
          <w:i/>
          <w:color w:val="000000" w:themeColor="text1"/>
          <w:sz w:val="22"/>
          <w:u w:val="single"/>
        </w:rPr>
        <w:t>CLÁUSULA PRIMEIRA: DO OBJETO</w:t>
      </w:r>
    </w:p>
    <w:p w14:paraId="048A6DDE" w14:textId="77777777" w:rsidR="00C61010" w:rsidRPr="000C4CE6" w:rsidRDefault="00C61010" w:rsidP="00C61010">
      <w:pPr>
        <w:pStyle w:val="PargrafodaLista"/>
        <w:spacing w:before="0" w:after="0" w:line="240" w:lineRule="auto"/>
        <w:ind w:left="0"/>
        <w:rPr>
          <w:rFonts w:asciiTheme="minorHAnsi" w:hAnsiTheme="minorHAnsi" w:cs="Calibri"/>
          <w:b/>
          <w:i/>
          <w:color w:val="000000" w:themeColor="text1"/>
          <w:sz w:val="22"/>
          <w:u w:val="single"/>
        </w:rPr>
      </w:pPr>
    </w:p>
    <w:p w14:paraId="4DA59C83" w14:textId="1565A1A5" w:rsidR="00C61010" w:rsidRPr="000C4CE6" w:rsidRDefault="00C61010" w:rsidP="00A3144E">
      <w:pPr>
        <w:pStyle w:val="TextosemFormatao"/>
        <w:numPr>
          <w:ilvl w:val="1"/>
          <w:numId w:val="7"/>
        </w:numPr>
        <w:ind w:left="0" w:firstLine="0"/>
        <w:jc w:val="both"/>
        <w:rPr>
          <w:rFonts w:asciiTheme="minorHAnsi" w:hAnsiTheme="minorHAnsi"/>
          <w:color w:val="000000" w:themeColor="text1"/>
          <w:sz w:val="22"/>
        </w:rPr>
      </w:pPr>
      <w:r w:rsidRPr="000C4CE6">
        <w:rPr>
          <w:rFonts w:asciiTheme="minorHAnsi" w:hAnsiTheme="minorHAnsi"/>
          <w:color w:val="000000" w:themeColor="text1"/>
          <w:sz w:val="22"/>
        </w:rPr>
        <w:t xml:space="preserve">Constitui objeto deste </w:t>
      </w:r>
      <w:r w:rsidRPr="000C4CE6">
        <w:rPr>
          <w:rFonts w:asciiTheme="minorHAnsi" w:hAnsiTheme="minorHAnsi"/>
          <w:b/>
          <w:color w:val="000000" w:themeColor="text1"/>
          <w:sz w:val="22"/>
        </w:rPr>
        <w:t>ACORDO DE PARCERIA</w:t>
      </w:r>
      <w:r w:rsidRPr="000C4CE6">
        <w:rPr>
          <w:rFonts w:asciiTheme="minorHAnsi" w:hAnsiTheme="minorHAnsi"/>
          <w:color w:val="000000" w:themeColor="text1"/>
          <w:sz w:val="22"/>
        </w:rPr>
        <w:t xml:space="preserve"> a gest</w:t>
      </w:r>
      <w:r w:rsidRPr="000C4CE6">
        <w:rPr>
          <w:rFonts w:asciiTheme="minorHAnsi" w:hAnsiTheme="minorHAnsi" w:hint="cs"/>
          <w:color w:val="000000" w:themeColor="text1"/>
          <w:sz w:val="22"/>
        </w:rPr>
        <w:t>ã</w:t>
      </w:r>
      <w:r w:rsidRPr="000C4CE6">
        <w:rPr>
          <w:rFonts w:asciiTheme="minorHAnsi" w:hAnsiTheme="minorHAnsi"/>
          <w:color w:val="000000" w:themeColor="text1"/>
          <w:sz w:val="22"/>
        </w:rPr>
        <w:t>o e aplica</w:t>
      </w:r>
      <w:r w:rsidRPr="000C4CE6">
        <w:rPr>
          <w:rFonts w:asciiTheme="minorHAnsi" w:hAnsiTheme="minorHAnsi" w:hint="cs"/>
          <w:color w:val="000000" w:themeColor="text1"/>
          <w:sz w:val="22"/>
        </w:rPr>
        <w:t>çã</w:t>
      </w:r>
      <w:r w:rsidRPr="000C4CE6">
        <w:rPr>
          <w:rFonts w:asciiTheme="minorHAnsi" w:hAnsiTheme="minorHAnsi"/>
          <w:color w:val="000000" w:themeColor="text1"/>
          <w:sz w:val="22"/>
        </w:rPr>
        <w:t xml:space="preserve">o da contrapartida financeira da </w:t>
      </w:r>
      <w:r w:rsidRPr="000C4CE6">
        <w:rPr>
          <w:rFonts w:asciiTheme="minorHAnsi" w:hAnsiTheme="minorHAnsi"/>
          <w:b/>
          <w:color w:val="000000" w:themeColor="text1"/>
          <w:sz w:val="22"/>
        </w:rPr>
        <w:t>CONCEDENTE</w:t>
      </w:r>
      <w:r w:rsidRPr="000C4CE6">
        <w:rPr>
          <w:rFonts w:asciiTheme="minorHAnsi" w:hAnsiTheme="minorHAnsi"/>
          <w:color w:val="000000" w:themeColor="text1"/>
          <w:sz w:val="22"/>
        </w:rPr>
        <w:t xml:space="preserve"> a que se refere </w:t>
      </w:r>
      <w:proofErr w:type="gramStart"/>
      <w:r w:rsidRPr="000C4CE6">
        <w:rPr>
          <w:rFonts w:asciiTheme="minorHAnsi" w:hAnsiTheme="minorHAnsi"/>
          <w:color w:val="000000" w:themeColor="text1"/>
          <w:sz w:val="22"/>
        </w:rPr>
        <w:t>a</w:t>
      </w:r>
      <w:proofErr w:type="gramEnd"/>
      <w:r w:rsidRPr="000C4CE6">
        <w:rPr>
          <w:rFonts w:asciiTheme="minorHAnsi" w:hAnsiTheme="minorHAnsi"/>
          <w:color w:val="000000" w:themeColor="text1"/>
          <w:sz w:val="22"/>
        </w:rPr>
        <w:t xml:space="preserve"> </w:t>
      </w:r>
      <w:r w:rsidR="00F4162D" w:rsidRPr="00F4162D">
        <w:rPr>
          <w:rFonts w:asciiTheme="minorHAnsi" w:hAnsiTheme="minorHAnsi" w:cstheme="minorHAnsi"/>
          <w:sz w:val="22"/>
          <w:szCs w:val="22"/>
        </w:rPr>
        <w:t xml:space="preserve">Chamada Pública CNPq Nº 68/2022 - </w:t>
      </w:r>
      <w:r w:rsidR="00F4162D" w:rsidRPr="00F4162D">
        <w:rPr>
          <w:rFonts w:asciiTheme="minorHAnsi" w:hAnsiTheme="minorHAnsi" w:cstheme="minorHAnsi"/>
          <w:sz w:val="22"/>
          <w:szCs w:val="22"/>
          <w:shd w:val="clear" w:color="auto" w:fill="FFFFFF"/>
        </w:rPr>
        <w:t>Programa de Mestrado e Doutorado para Inovação - MAI/DAI</w:t>
      </w:r>
      <w:r w:rsidRPr="00EF2A35">
        <w:rPr>
          <w:rFonts w:asciiTheme="minorHAnsi" w:hAnsiTheme="minorHAnsi"/>
          <w:color w:val="FF0000"/>
          <w:sz w:val="22"/>
        </w:rPr>
        <w:t xml:space="preserve"> </w:t>
      </w:r>
      <w:r w:rsidRPr="000C4CE6">
        <w:rPr>
          <w:rFonts w:asciiTheme="minorHAnsi" w:hAnsiTheme="minorHAnsi"/>
          <w:color w:val="000000" w:themeColor="text1"/>
          <w:sz w:val="22"/>
        </w:rPr>
        <w:t>para a realiza</w:t>
      </w:r>
      <w:r w:rsidRPr="000C4CE6">
        <w:rPr>
          <w:rFonts w:asciiTheme="minorHAnsi" w:hAnsiTheme="minorHAnsi" w:hint="cs"/>
          <w:color w:val="000000" w:themeColor="text1"/>
          <w:sz w:val="22"/>
        </w:rPr>
        <w:t>çã</w:t>
      </w:r>
      <w:r w:rsidRPr="000C4CE6">
        <w:rPr>
          <w:rFonts w:asciiTheme="minorHAnsi" w:hAnsiTheme="minorHAnsi"/>
          <w:color w:val="000000" w:themeColor="text1"/>
          <w:sz w:val="22"/>
        </w:rPr>
        <w:t xml:space="preserve">o </w:t>
      </w:r>
      <w:r w:rsidR="00411B1C" w:rsidRPr="00411B1C">
        <w:rPr>
          <w:rFonts w:asciiTheme="minorHAnsi" w:hAnsiTheme="minorHAnsi"/>
          <w:color w:val="000000" w:themeColor="text1"/>
          <w:sz w:val="22"/>
        </w:rPr>
        <w:t xml:space="preserve">da </w:t>
      </w:r>
      <w:r w:rsidR="00411B1C" w:rsidRPr="00EF2A35">
        <w:rPr>
          <w:rFonts w:asciiTheme="minorHAnsi" w:hAnsiTheme="minorHAnsi"/>
          <w:color w:val="FF0000"/>
          <w:sz w:val="22"/>
        </w:rPr>
        <w:t>dissertação</w:t>
      </w:r>
      <w:r w:rsidR="00F4162D">
        <w:rPr>
          <w:rFonts w:asciiTheme="minorHAnsi" w:hAnsiTheme="minorHAnsi"/>
          <w:color w:val="FF0000"/>
          <w:sz w:val="22"/>
        </w:rPr>
        <w:t>/tese</w:t>
      </w:r>
      <w:r w:rsidR="00411B1C" w:rsidRPr="00EF2A35">
        <w:rPr>
          <w:rFonts w:asciiTheme="minorHAnsi" w:hAnsiTheme="minorHAnsi"/>
          <w:color w:val="FF0000"/>
          <w:sz w:val="22"/>
        </w:rPr>
        <w:t xml:space="preserve"> de mestrado</w:t>
      </w:r>
      <w:r w:rsidR="00F4162D">
        <w:rPr>
          <w:rFonts w:asciiTheme="minorHAnsi" w:hAnsiTheme="minorHAnsi"/>
          <w:color w:val="FF0000"/>
          <w:sz w:val="22"/>
        </w:rPr>
        <w:t>/doutorado</w:t>
      </w:r>
      <w:r w:rsidR="00411B1C" w:rsidRPr="00EF2A35">
        <w:rPr>
          <w:rFonts w:asciiTheme="minorHAnsi" w:hAnsiTheme="minorHAnsi"/>
          <w:color w:val="FF0000"/>
          <w:sz w:val="22"/>
        </w:rPr>
        <w:t xml:space="preserve"> </w:t>
      </w:r>
      <w:r w:rsidRPr="00EF2A35">
        <w:rPr>
          <w:rFonts w:asciiTheme="minorHAnsi" w:hAnsiTheme="minorHAnsi"/>
          <w:color w:val="FF0000"/>
          <w:sz w:val="22"/>
        </w:rPr>
        <w:t xml:space="preserve">na UFSC </w:t>
      </w:r>
      <w:r w:rsidRPr="000C4CE6">
        <w:rPr>
          <w:rFonts w:asciiTheme="minorHAnsi" w:hAnsiTheme="minorHAnsi"/>
          <w:color w:val="000000" w:themeColor="text1"/>
          <w:sz w:val="22"/>
        </w:rPr>
        <w:t>e a apropria</w:t>
      </w:r>
      <w:r w:rsidRPr="000C4CE6">
        <w:rPr>
          <w:rFonts w:asciiTheme="minorHAnsi" w:hAnsiTheme="minorHAnsi" w:hint="cs"/>
          <w:color w:val="000000" w:themeColor="text1"/>
          <w:sz w:val="22"/>
        </w:rPr>
        <w:t>çã</w:t>
      </w:r>
      <w:r w:rsidRPr="000C4CE6">
        <w:rPr>
          <w:rFonts w:asciiTheme="minorHAnsi" w:hAnsiTheme="minorHAnsi"/>
          <w:color w:val="000000" w:themeColor="text1"/>
          <w:sz w:val="22"/>
        </w:rPr>
        <w:t>o dos produtos das pesquisas, inclu</w:t>
      </w:r>
      <w:r w:rsidRPr="000C4CE6">
        <w:rPr>
          <w:rFonts w:asciiTheme="minorHAnsi" w:hAnsiTheme="minorHAnsi" w:hint="cs"/>
          <w:color w:val="000000" w:themeColor="text1"/>
          <w:sz w:val="22"/>
        </w:rPr>
        <w:t>í</w:t>
      </w:r>
      <w:r w:rsidRPr="000C4CE6">
        <w:rPr>
          <w:rFonts w:asciiTheme="minorHAnsi" w:hAnsiTheme="minorHAnsi"/>
          <w:color w:val="000000" w:themeColor="text1"/>
          <w:sz w:val="22"/>
        </w:rPr>
        <w:t>da a propriedade intelectual.</w:t>
      </w:r>
    </w:p>
    <w:p w14:paraId="20CC0435" w14:textId="77777777" w:rsidR="00CC00F8" w:rsidRPr="000C4CE6" w:rsidRDefault="00CC00F8" w:rsidP="00CC00F8">
      <w:pPr>
        <w:pStyle w:val="TextosemFormatao"/>
        <w:ind w:left="405"/>
        <w:jc w:val="both"/>
        <w:rPr>
          <w:rFonts w:asciiTheme="minorHAnsi" w:hAnsiTheme="minorHAnsi"/>
          <w:color w:val="000000" w:themeColor="text1"/>
          <w:sz w:val="22"/>
        </w:rPr>
      </w:pPr>
    </w:p>
    <w:p w14:paraId="657236A3" w14:textId="77777777" w:rsidR="00C61010" w:rsidRPr="000C4CE6" w:rsidRDefault="00C61010" w:rsidP="00C61010">
      <w:pPr>
        <w:pStyle w:val="PargrafodaLista"/>
        <w:spacing w:before="0" w:after="0" w:line="240" w:lineRule="auto"/>
        <w:ind w:left="0"/>
        <w:rPr>
          <w:rFonts w:asciiTheme="minorHAnsi" w:hAnsiTheme="minorHAnsi"/>
          <w:b/>
          <w:i/>
          <w:color w:val="000000" w:themeColor="text1"/>
          <w:sz w:val="22"/>
          <w:u w:val="single"/>
        </w:rPr>
      </w:pPr>
    </w:p>
    <w:p w14:paraId="69A6FE61" w14:textId="77777777" w:rsidR="00C61010" w:rsidRPr="000C4CE6" w:rsidRDefault="00C61010" w:rsidP="00B16ED9">
      <w:pPr>
        <w:pStyle w:val="PargrafodaLista"/>
        <w:spacing w:before="0" w:after="0" w:line="240" w:lineRule="auto"/>
        <w:ind w:left="0"/>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t>CLÁUSULA SEGUNDA: DAS OBRIGAÇÕES DOS PARTÍCIPES</w:t>
      </w:r>
    </w:p>
    <w:p w14:paraId="4679B00C" w14:textId="77777777" w:rsidR="00C61010" w:rsidRPr="000C4CE6" w:rsidRDefault="00C61010" w:rsidP="00C61010">
      <w:pPr>
        <w:spacing w:before="0" w:after="0" w:line="240" w:lineRule="auto"/>
        <w:rPr>
          <w:rFonts w:asciiTheme="minorHAnsi" w:hAnsiTheme="minorHAnsi"/>
          <w:color w:val="000000" w:themeColor="text1"/>
          <w:sz w:val="22"/>
        </w:rPr>
      </w:pPr>
    </w:p>
    <w:p w14:paraId="456389E9" w14:textId="77777777" w:rsidR="00C61010" w:rsidRPr="000C4CE6" w:rsidRDefault="00C61010" w:rsidP="00C61010">
      <w:pPr>
        <w:spacing w:before="0" w:after="0" w:line="240" w:lineRule="auto"/>
        <w:rPr>
          <w:rFonts w:asciiTheme="minorHAnsi" w:hAnsiTheme="minorHAnsi" w:cs="Arial"/>
          <w:b/>
          <w:color w:val="000000" w:themeColor="text1"/>
          <w:sz w:val="22"/>
        </w:rPr>
      </w:pPr>
      <w:r w:rsidRPr="000C4CE6">
        <w:rPr>
          <w:rFonts w:asciiTheme="minorHAnsi" w:hAnsiTheme="minorHAnsi"/>
          <w:color w:val="000000" w:themeColor="text1"/>
          <w:sz w:val="22"/>
        </w:rPr>
        <w:t xml:space="preserve">2.1. </w:t>
      </w:r>
      <w:r w:rsidRPr="000C4CE6">
        <w:rPr>
          <w:rFonts w:asciiTheme="minorHAnsi" w:hAnsiTheme="minorHAnsi"/>
          <w:snapToGrid w:val="0"/>
          <w:color w:val="000000" w:themeColor="text1"/>
          <w:sz w:val="22"/>
        </w:rPr>
        <w:t xml:space="preserve">À </w:t>
      </w:r>
      <w:r w:rsidRPr="000C4CE6">
        <w:rPr>
          <w:rFonts w:asciiTheme="minorHAnsi" w:hAnsiTheme="minorHAnsi" w:cs="Arial"/>
          <w:b/>
          <w:color w:val="000000" w:themeColor="text1"/>
          <w:sz w:val="22"/>
        </w:rPr>
        <w:t>UFSC:</w:t>
      </w:r>
    </w:p>
    <w:p w14:paraId="16AE8969" w14:textId="77777777" w:rsidR="00C61010" w:rsidRPr="000C4CE6" w:rsidRDefault="00C61010" w:rsidP="00C61010">
      <w:pPr>
        <w:spacing w:before="0" w:after="0" w:line="240" w:lineRule="auto"/>
        <w:rPr>
          <w:rFonts w:asciiTheme="minorHAnsi" w:hAnsiTheme="minorHAnsi"/>
          <w:snapToGrid w:val="0"/>
          <w:color w:val="000000" w:themeColor="text1"/>
          <w:sz w:val="22"/>
        </w:rPr>
      </w:pPr>
    </w:p>
    <w:p w14:paraId="40DA4BD9" w14:textId="7C68DB90" w:rsidR="00C61010" w:rsidRPr="000C4CE6" w:rsidRDefault="00C61010" w:rsidP="00C61010">
      <w:pPr>
        <w:spacing w:before="0" w:after="0" w:line="240" w:lineRule="auto"/>
        <w:rPr>
          <w:rFonts w:asciiTheme="minorHAnsi" w:hAnsiTheme="minorHAnsi"/>
          <w:snapToGrid w:val="0"/>
          <w:color w:val="000000" w:themeColor="text1"/>
          <w:sz w:val="22"/>
        </w:rPr>
      </w:pPr>
      <w:r w:rsidRPr="00F7598F">
        <w:rPr>
          <w:rFonts w:asciiTheme="minorHAnsi" w:hAnsiTheme="minorHAnsi"/>
          <w:snapToGrid w:val="0"/>
          <w:color w:val="000000" w:themeColor="text1"/>
          <w:sz w:val="22"/>
        </w:rPr>
        <w:t xml:space="preserve">a) Alocar uma bolsa de </w:t>
      </w:r>
      <w:r w:rsidR="00F7598F" w:rsidRPr="00F7598F">
        <w:rPr>
          <w:rFonts w:asciiTheme="minorHAnsi" w:hAnsiTheme="minorHAnsi"/>
          <w:snapToGrid w:val="0"/>
          <w:color w:val="000000" w:themeColor="text1"/>
          <w:sz w:val="22"/>
        </w:rPr>
        <w:t>mestrado</w:t>
      </w:r>
      <w:r w:rsidRPr="00F7598F">
        <w:rPr>
          <w:rFonts w:asciiTheme="minorHAnsi" w:hAnsiTheme="minorHAnsi"/>
          <w:snapToGrid w:val="0"/>
          <w:color w:val="000000" w:themeColor="text1"/>
          <w:sz w:val="22"/>
        </w:rPr>
        <w:t xml:space="preserve"> fornecida pelo CNPq para realização da </w:t>
      </w:r>
      <w:r w:rsidR="00F7598F" w:rsidRPr="00A33797">
        <w:rPr>
          <w:rFonts w:asciiTheme="minorHAnsi" w:hAnsiTheme="minorHAnsi"/>
          <w:snapToGrid w:val="0"/>
          <w:color w:val="FF0000"/>
          <w:sz w:val="22"/>
        </w:rPr>
        <w:t>dissertação</w:t>
      </w:r>
      <w:r w:rsidR="00F4162D">
        <w:rPr>
          <w:rFonts w:asciiTheme="minorHAnsi" w:hAnsiTheme="minorHAnsi"/>
          <w:snapToGrid w:val="0"/>
          <w:color w:val="FF0000"/>
          <w:sz w:val="22"/>
        </w:rPr>
        <w:t>/tese</w:t>
      </w:r>
      <w:r w:rsidR="00F7598F" w:rsidRPr="00A33797">
        <w:rPr>
          <w:rFonts w:asciiTheme="minorHAnsi" w:hAnsiTheme="minorHAnsi"/>
          <w:snapToGrid w:val="0"/>
          <w:color w:val="FF0000"/>
          <w:sz w:val="22"/>
        </w:rPr>
        <w:t xml:space="preserve"> de mestrado</w:t>
      </w:r>
      <w:r w:rsidR="00F4162D">
        <w:rPr>
          <w:rFonts w:asciiTheme="minorHAnsi" w:hAnsiTheme="minorHAnsi"/>
          <w:snapToGrid w:val="0"/>
          <w:color w:val="FF0000"/>
          <w:sz w:val="22"/>
        </w:rPr>
        <w:t>/doutorado</w:t>
      </w:r>
      <w:r w:rsidR="00F7598F" w:rsidRPr="00F7598F">
        <w:rPr>
          <w:rFonts w:asciiTheme="minorHAnsi" w:hAnsiTheme="minorHAnsi"/>
          <w:snapToGrid w:val="0"/>
          <w:color w:val="000000" w:themeColor="text1"/>
          <w:sz w:val="22"/>
        </w:rPr>
        <w:t xml:space="preserve"> junto ao Programa de </w:t>
      </w:r>
      <w:proofErr w:type="spellStart"/>
      <w:r w:rsidR="00EF2A35" w:rsidRPr="00EF2A35">
        <w:rPr>
          <w:rFonts w:asciiTheme="minorHAnsi" w:hAnsiTheme="minorHAnsi"/>
          <w:snapToGrid w:val="0"/>
          <w:color w:val="FF0000"/>
          <w:sz w:val="22"/>
        </w:rPr>
        <w:t>xxxxxxxxxxxx</w:t>
      </w:r>
      <w:proofErr w:type="spellEnd"/>
      <w:r w:rsidRPr="00F7598F">
        <w:rPr>
          <w:rFonts w:asciiTheme="minorHAnsi" w:hAnsiTheme="minorHAnsi"/>
          <w:snapToGrid w:val="0"/>
          <w:color w:val="000000" w:themeColor="text1"/>
          <w:sz w:val="22"/>
        </w:rPr>
        <w:t xml:space="preserve">, em até </w:t>
      </w:r>
      <w:proofErr w:type="spellStart"/>
      <w:r w:rsidR="00EF2A35" w:rsidRPr="00EF2A35">
        <w:rPr>
          <w:rFonts w:asciiTheme="minorHAnsi" w:hAnsiTheme="minorHAnsi"/>
          <w:snapToGrid w:val="0"/>
          <w:color w:val="FF0000"/>
          <w:sz w:val="22"/>
        </w:rPr>
        <w:t>xxxxxx</w:t>
      </w:r>
      <w:proofErr w:type="spellEnd"/>
      <w:r w:rsidRPr="00F7598F">
        <w:rPr>
          <w:rFonts w:asciiTheme="minorHAnsi" w:hAnsiTheme="minorHAnsi"/>
          <w:snapToGrid w:val="0"/>
          <w:color w:val="000000" w:themeColor="text1"/>
          <w:sz w:val="22"/>
        </w:rPr>
        <w:t xml:space="preserve"> parcelas no valor de </w:t>
      </w:r>
      <w:r w:rsidRPr="00EF2A35">
        <w:rPr>
          <w:rFonts w:asciiTheme="minorHAnsi" w:hAnsiTheme="minorHAnsi"/>
          <w:b/>
          <w:snapToGrid w:val="0"/>
          <w:color w:val="FF0000"/>
          <w:sz w:val="22"/>
        </w:rPr>
        <w:t xml:space="preserve">R$ </w:t>
      </w:r>
      <w:proofErr w:type="spellStart"/>
      <w:r w:rsidR="00EF2A35" w:rsidRPr="00EF2A35">
        <w:rPr>
          <w:rFonts w:asciiTheme="minorHAnsi" w:hAnsiTheme="minorHAnsi"/>
          <w:b/>
          <w:snapToGrid w:val="0"/>
          <w:color w:val="FF0000"/>
          <w:sz w:val="22"/>
        </w:rPr>
        <w:t>xxxxxxxx</w:t>
      </w:r>
      <w:proofErr w:type="spellEnd"/>
      <w:r w:rsidR="00F7598F" w:rsidRPr="00EF2A35">
        <w:rPr>
          <w:rFonts w:asciiTheme="minorHAnsi" w:hAnsiTheme="minorHAnsi"/>
          <w:b/>
          <w:snapToGrid w:val="0"/>
          <w:color w:val="FF0000"/>
          <w:sz w:val="22"/>
        </w:rPr>
        <w:t xml:space="preserve"> </w:t>
      </w:r>
      <w:r w:rsidRPr="00EF2A35">
        <w:rPr>
          <w:rFonts w:asciiTheme="minorHAnsi" w:hAnsiTheme="minorHAnsi"/>
          <w:b/>
          <w:snapToGrid w:val="0"/>
          <w:color w:val="FF0000"/>
          <w:sz w:val="22"/>
        </w:rPr>
        <w:t>(</w:t>
      </w:r>
      <w:proofErr w:type="spellStart"/>
      <w:r w:rsidR="00EF2A35" w:rsidRPr="00EF2A35">
        <w:rPr>
          <w:rFonts w:asciiTheme="minorHAnsi" w:hAnsiTheme="minorHAnsi"/>
          <w:b/>
          <w:snapToGrid w:val="0"/>
          <w:color w:val="FF0000"/>
          <w:sz w:val="22"/>
        </w:rPr>
        <w:t>xxxxxxxxxxxx</w:t>
      </w:r>
      <w:proofErr w:type="spellEnd"/>
      <w:r w:rsidRPr="00EF2A35">
        <w:rPr>
          <w:rFonts w:asciiTheme="minorHAnsi" w:hAnsiTheme="minorHAnsi"/>
          <w:b/>
          <w:snapToGrid w:val="0"/>
          <w:color w:val="FF0000"/>
          <w:sz w:val="22"/>
        </w:rPr>
        <w:t>)</w:t>
      </w:r>
      <w:r w:rsidR="00F7598F" w:rsidRPr="00F7598F">
        <w:rPr>
          <w:rFonts w:asciiTheme="minorHAnsi" w:hAnsiTheme="minorHAnsi"/>
          <w:snapToGrid w:val="0"/>
          <w:color w:val="000000" w:themeColor="text1"/>
          <w:sz w:val="22"/>
        </w:rPr>
        <w:t xml:space="preserve"> reais</w:t>
      </w:r>
      <w:r w:rsidRPr="00F7598F">
        <w:rPr>
          <w:rFonts w:asciiTheme="minorHAnsi" w:hAnsiTheme="minorHAnsi"/>
          <w:snapToGrid w:val="0"/>
          <w:color w:val="000000" w:themeColor="text1"/>
          <w:sz w:val="22"/>
        </w:rPr>
        <w:t xml:space="preserve"> ao aluno </w:t>
      </w:r>
      <w:proofErr w:type="spellStart"/>
      <w:r w:rsidR="00EF2A35" w:rsidRPr="00EF2A35">
        <w:rPr>
          <w:rFonts w:asciiTheme="minorHAnsi" w:hAnsiTheme="minorHAnsi"/>
          <w:b/>
          <w:snapToGrid w:val="0"/>
          <w:color w:val="FF0000"/>
          <w:sz w:val="22"/>
        </w:rPr>
        <w:t>xxxxxxxxxxxxxxxxxxx</w:t>
      </w:r>
      <w:proofErr w:type="spellEnd"/>
      <w:r w:rsidR="00EF2A35" w:rsidRPr="00EF2A35">
        <w:rPr>
          <w:rFonts w:asciiTheme="minorHAnsi" w:hAnsiTheme="minorHAnsi"/>
          <w:b/>
          <w:snapToGrid w:val="0"/>
          <w:color w:val="FF0000"/>
          <w:sz w:val="22"/>
        </w:rPr>
        <w:t xml:space="preserve"> (nome ou informar a definir)</w:t>
      </w:r>
      <w:r w:rsidR="006A47A1">
        <w:rPr>
          <w:rFonts w:asciiTheme="minorHAnsi" w:hAnsiTheme="minorHAnsi"/>
          <w:snapToGrid w:val="0"/>
          <w:color w:val="000000" w:themeColor="text1"/>
          <w:sz w:val="22"/>
        </w:rPr>
        <w:t xml:space="preserve">, </w:t>
      </w:r>
      <w:r w:rsidRPr="00F7598F">
        <w:rPr>
          <w:rFonts w:asciiTheme="minorHAnsi" w:hAnsiTheme="minorHAnsi"/>
          <w:snapToGrid w:val="0"/>
          <w:color w:val="000000" w:themeColor="text1"/>
          <w:sz w:val="22"/>
        </w:rPr>
        <w:t>regularmente matriculado e aprovado em processo seletivo.</w:t>
      </w:r>
    </w:p>
    <w:p w14:paraId="119CA158" w14:textId="77777777" w:rsidR="00C61010" w:rsidRPr="000C4CE6" w:rsidRDefault="00C61010" w:rsidP="00C61010">
      <w:pPr>
        <w:pStyle w:val="NormalWeb"/>
        <w:spacing w:before="0" w:after="0"/>
        <w:jc w:val="both"/>
        <w:rPr>
          <w:rFonts w:asciiTheme="minorHAnsi" w:eastAsia="Times New Roman" w:hAnsiTheme="minorHAnsi" w:cs="Arial"/>
          <w:color w:val="000000" w:themeColor="text1"/>
          <w:sz w:val="22"/>
          <w:szCs w:val="22"/>
          <w:highlight w:val="yellow"/>
        </w:rPr>
      </w:pPr>
    </w:p>
    <w:p w14:paraId="40E67AD2" w14:textId="77777777" w:rsidR="00C61010" w:rsidRPr="000C4CE6" w:rsidRDefault="00C61010" w:rsidP="00C61010">
      <w:pPr>
        <w:spacing w:before="0" w:after="0" w:line="240" w:lineRule="auto"/>
        <w:rPr>
          <w:rFonts w:asciiTheme="minorHAnsi" w:hAnsiTheme="minorHAnsi"/>
          <w:color w:val="000000" w:themeColor="text1"/>
          <w:sz w:val="22"/>
        </w:rPr>
      </w:pPr>
      <w:r w:rsidRPr="000C4CE6">
        <w:rPr>
          <w:rFonts w:asciiTheme="minorHAnsi" w:hAnsiTheme="minorHAnsi"/>
          <w:color w:val="000000" w:themeColor="text1"/>
          <w:sz w:val="22"/>
        </w:rPr>
        <w:t xml:space="preserve">2.2. À </w:t>
      </w:r>
      <w:r w:rsidRPr="000C4CE6">
        <w:rPr>
          <w:rFonts w:asciiTheme="minorHAnsi" w:hAnsiTheme="minorHAnsi"/>
          <w:b/>
          <w:color w:val="000000" w:themeColor="text1"/>
          <w:sz w:val="22"/>
        </w:rPr>
        <w:t>CONCEDENTE</w:t>
      </w:r>
      <w:r w:rsidRPr="000C4CE6">
        <w:rPr>
          <w:rFonts w:asciiTheme="minorHAnsi" w:hAnsiTheme="minorHAnsi"/>
          <w:color w:val="000000" w:themeColor="text1"/>
          <w:sz w:val="22"/>
        </w:rPr>
        <w:t>:</w:t>
      </w:r>
    </w:p>
    <w:p w14:paraId="65029990" w14:textId="77777777" w:rsidR="00C61010" w:rsidRPr="000C4CE6" w:rsidRDefault="00C61010" w:rsidP="00C61010">
      <w:pPr>
        <w:spacing w:before="0" w:after="0" w:line="240" w:lineRule="auto"/>
        <w:rPr>
          <w:rFonts w:asciiTheme="minorHAnsi" w:hAnsiTheme="minorHAnsi"/>
          <w:b/>
          <w:color w:val="000000" w:themeColor="text1"/>
          <w:sz w:val="22"/>
        </w:rPr>
      </w:pPr>
    </w:p>
    <w:p w14:paraId="2FCA09E5" w14:textId="216EE281" w:rsidR="00C61010" w:rsidRPr="000C4CE6" w:rsidRDefault="00C61010" w:rsidP="00C61010">
      <w:pPr>
        <w:spacing w:before="0" w:after="0" w:line="240" w:lineRule="auto"/>
        <w:rPr>
          <w:rFonts w:asciiTheme="minorHAnsi" w:hAnsiTheme="minorHAnsi" w:cs="Arial"/>
          <w:color w:val="000000" w:themeColor="text1"/>
          <w:sz w:val="22"/>
        </w:rPr>
      </w:pPr>
      <w:r w:rsidRPr="000C4CE6">
        <w:rPr>
          <w:rFonts w:asciiTheme="minorHAnsi" w:hAnsiTheme="minorHAnsi" w:cs="Arial"/>
          <w:color w:val="000000" w:themeColor="text1"/>
          <w:sz w:val="22"/>
        </w:rPr>
        <w:t>a) Efetuar o repasse dos valor</w:t>
      </w:r>
      <w:r w:rsidRPr="00F7598F">
        <w:rPr>
          <w:rFonts w:asciiTheme="minorHAnsi" w:hAnsiTheme="minorHAnsi" w:cs="Arial"/>
          <w:color w:val="000000" w:themeColor="text1"/>
          <w:sz w:val="22"/>
        </w:rPr>
        <w:t xml:space="preserve">es de contrapartida </w:t>
      </w:r>
      <w:r w:rsidRPr="00F7598F">
        <w:rPr>
          <w:rFonts w:asciiTheme="minorHAnsi" w:hAnsiTheme="minorHAnsi"/>
          <w:snapToGrid w:val="0"/>
          <w:color w:val="000000" w:themeColor="text1"/>
          <w:sz w:val="22"/>
        </w:rPr>
        <w:t xml:space="preserve">para realização da </w:t>
      </w:r>
      <w:r w:rsidR="00F7598F" w:rsidRPr="00A33797">
        <w:rPr>
          <w:rFonts w:asciiTheme="minorHAnsi" w:hAnsiTheme="minorHAnsi"/>
          <w:snapToGrid w:val="0"/>
          <w:color w:val="FF0000"/>
          <w:sz w:val="22"/>
        </w:rPr>
        <w:t xml:space="preserve">dissertação de mestrado </w:t>
      </w:r>
      <w:r w:rsidRPr="00F7598F">
        <w:rPr>
          <w:rFonts w:asciiTheme="minorHAnsi" w:hAnsiTheme="minorHAnsi"/>
          <w:snapToGrid w:val="0"/>
          <w:color w:val="000000" w:themeColor="text1"/>
          <w:sz w:val="22"/>
        </w:rPr>
        <w:t xml:space="preserve">junto ao Programa de </w:t>
      </w:r>
      <w:r w:rsidR="00BD2D33" w:rsidRPr="00BD2D33">
        <w:rPr>
          <w:rFonts w:asciiTheme="minorHAnsi" w:hAnsiTheme="minorHAnsi"/>
          <w:snapToGrid w:val="0"/>
          <w:color w:val="FF0000"/>
          <w:sz w:val="22"/>
        </w:rPr>
        <w:t>XXXXXXXXXXXXXXXXXXXXX</w:t>
      </w:r>
      <w:r w:rsidRPr="00F7598F">
        <w:rPr>
          <w:rFonts w:asciiTheme="minorHAnsi" w:hAnsiTheme="minorHAnsi" w:cs="Arial"/>
          <w:color w:val="000000" w:themeColor="text1"/>
          <w:sz w:val="22"/>
        </w:rPr>
        <w:t xml:space="preserve">, observados rigorosamente os limites e valores fixados neste </w:t>
      </w:r>
      <w:r w:rsidRPr="00F7598F">
        <w:rPr>
          <w:rFonts w:asciiTheme="minorHAnsi" w:hAnsiTheme="minorHAnsi"/>
          <w:b/>
          <w:color w:val="000000" w:themeColor="text1"/>
          <w:spacing w:val="-4"/>
          <w:sz w:val="22"/>
        </w:rPr>
        <w:t>ACORDO DE PARCERIA</w:t>
      </w:r>
      <w:r w:rsidRPr="00F7598F">
        <w:rPr>
          <w:rFonts w:asciiTheme="minorHAnsi" w:hAnsiTheme="minorHAnsi" w:cs="Arial"/>
          <w:color w:val="000000" w:themeColor="text1"/>
          <w:sz w:val="22"/>
        </w:rPr>
        <w:t>.</w:t>
      </w:r>
    </w:p>
    <w:p w14:paraId="74EA7533" w14:textId="77777777" w:rsidR="00C61010" w:rsidRPr="000C4CE6" w:rsidRDefault="00C61010" w:rsidP="00C61010">
      <w:pPr>
        <w:spacing w:before="0" w:after="0" w:line="240" w:lineRule="auto"/>
        <w:rPr>
          <w:rFonts w:asciiTheme="minorHAnsi" w:hAnsiTheme="minorHAnsi"/>
          <w:snapToGrid w:val="0"/>
          <w:color w:val="000000" w:themeColor="text1"/>
          <w:sz w:val="22"/>
        </w:rPr>
      </w:pPr>
    </w:p>
    <w:p w14:paraId="619F0BA7" w14:textId="77777777" w:rsidR="00C61010" w:rsidRPr="000C4CE6" w:rsidRDefault="00C61010" w:rsidP="00C61010">
      <w:pPr>
        <w:spacing w:before="0" w:after="0" w:line="240" w:lineRule="auto"/>
        <w:rPr>
          <w:rFonts w:asciiTheme="minorHAnsi" w:hAnsiTheme="minorHAnsi"/>
          <w:snapToGrid w:val="0"/>
          <w:color w:val="000000" w:themeColor="text1"/>
          <w:sz w:val="22"/>
        </w:rPr>
      </w:pPr>
      <w:r w:rsidRPr="000C4CE6">
        <w:rPr>
          <w:rFonts w:asciiTheme="minorHAnsi" w:hAnsiTheme="minorHAnsi"/>
          <w:snapToGrid w:val="0"/>
          <w:color w:val="000000" w:themeColor="text1"/>
          <w:sz w:val="22"/>
        </w:rPr>
        <w:t xml:space="preserve">2.3. </w:t>
      </w:r>
      <w:r w:rsidRPr="000C4CE6">
        <w:rPr>
          <w:rFonts w:asciiTheme="minorHAnsi" w:hAnsiTheme="minorHAnsi"/>
          <w:b/>
          <w:snapToGrid w:val="0"/>
          <w:color w:val="000000" w:themeColor="text1"/>
          <w:sz w:val="22"/>
        </w:rPr>
        <w:t>À INTERVENIENTE ADMINISTRATIVA:</w:t>
      </w:r>
    </w:p>
    <w:p w14:paraId="2D8EF5B0" w14:textId="77777777" w:rsidR="00C61010" w:rsidRPr="000C4CE6" w:rsidRDefault="00C61010" w:rsidP="00C61010">
      <w:pPr>
        <w:spacing w:before="0" w:after="0" w:line="240" w:lineRule="auto"/>
        <w:rPr>
          <w:rFonts w:asciiTheme="minorHAnsi" w:hAnsiTheme="minorHAnsi"/>
          <w:snapToGrid w:val="0"/>
          <w:color w:val="000000" w:themeColor="text1"/>
          <w:sz w:val="22"/>
        </w:rPr>
      </w:pPr>
    </w:p>
    <w:p w14:paraId="6074299E" w14:textId="3EF718AA" w:rsidR="00C61010" w:rsidRDefault="00C61010" w:rsidP="00F7598F">
      <w:pPr>
        <w:pStyle w:val="Cabealho"/>
        <w:numPr>
          <w:ilvl w:val="0"/>
          <w:numId w:val="3"/>
        </w:numPr>
        <w:tabs>
          <w:tab w:val="clear" w:pos="4252"/>
          <w:tab w:val="clear" w:pos="8504"/>
          <w:tab w:val="left" w:pos="284"/>
        </w:tabs>
        <w:ind w:left="284" w:hanging="284"/>
        <w:contextualSpacing/>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t>Apoiar a execução das atividades administrativas e financeiras necessárias à execução do Projeto, previstas na Cláusula Primeira;</w:t>
      </w:r>
    </w:p>
    <w:p w14:paraId="2879FA5D" w14:textId="77777777" w:rsidR="00F7598F" w:rsidRPr="000C4CE6" w:rsidRDefault="00F7598F" w:rsidP="00F7598F">
      <w:pPr>
        <w:pStyle w:val="Cabealho"/>
        <w:tabs>
          <w:tab w:val="clear" w:pos="4252"/>
          <w:tab w:val="clear" w:pos="8504"/>
          <w:tab w:val="left" w:pos="284"/>
        </w:tabs>
        <w:ind w:left="284"/>
        <w:contextualSpacing/>
        <w:rPr>
          <w:rFonts w:asciiTheme="minorHAnsi" w:hAnsiTheme="minorHAnsi" w:cstheme="minorHAnsi"/>
          <w:color w:val="000000" w:themeColor="text1"/>
          <w:sz w:val="22"/>
        </w:rPr>
      </w:pPr>
    </w:p>
    <w:p w14:paraId="636D7394" w14:textId="6A869BFF" w:rsidR="00C61010" w:rsidRDefault="00C61010" w:rsidP="00F7598F">
      <w:pPr>
        <w:pStyle w:val="Cabealho"/>
        <w:numPr>
          <w:ilvl w:val="0"/>
          <w:numId w:val="3"/>
        </w:numPr>
        <w:tabs>
          <w:tab w:val="clear" w:pos="4252"/>
          <w:tab w:val="clear" w:pos="8504"/>
          <w:tab w:val="left" w:pos="284"/>
        </w:tabs>
        <w:ind w:left="284" w:hanging="284"/>
        <w:contextualSpacing/>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t>Administrar os recursos financeiros destinados à execução do Projeto, aplicando-os conforme o Cronograma de Desembolso Financeiro, inserido no Plano de Trabalho;</w:t>
      </w:r>
    </w:p>
    <w:p w14:paraId="491B7A26" w14:textId="77777777" w:rsidR="00F7598F" w:rsidRPr="000C4CE6" w:rsidRDefault="00F7598F" w:rsidP="00F7598F">
      <w:pPr>
        <w:pStyle w:val="Cabealho"/>
        <w:tabs>
          <w:tab w:val="clear" w:pos="4252"/>
          <w:tab w:val="clear" w:pos="8504"/>
          <w:tab w:val="left" w:pos="284"/>
        </w:tabs>
        <w:contextualSpacing/>
        <w:rPr>
          <w:rFonts w:asciiTheme="minorHAnsi" w:hAnsiTheme="minorHAnsi" w:cstheme="minorHAnsi"/>
          <w:color w:val="000000" w:themeColor="text1"/>
          <w:sz w:val="22"/>
        </w:rPr>
      </w:pPr>
    </w:p>
    <w:p w14:paraId="78F7E528" w14:textId="596A502D" w:rsidR="00C61010" w:rsidRDefault="00C61010" w:rsidP="00F7598F">
      <w:pPr>
        <w:pStyle w:val="Cabealho"/>
        <w:numPr>
          <w:ilvl w:val="0"/>
          <w:numId w:val="3"/>
        </w:numPr>
        <w:tabs>
          <w:tab w:val="clear" w:pos="4252"/>
          <w:tab w:val="clear" w:pos="8504"/>
          <w:tab w:val="left" w:pos="284"/>
        </w:tabs>
        <w:ind w:left="284" w:hanging="284"/>
        <w:contextualSpacing/>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t>Manter registros contábeis e de controle financeiro, especificamente relacionado com os recursos destinados à execução do Projeto;</w:t>
      </w:r>
    </w:p>
    <w:p w14:paraId="5E92BC91" w14:textId="77777777" w:rsidR="00F7598F" w:rsidRPr="000C4CE6" w:rsidRDefault="00F7598F" w:rsidP="00F7598F">
      <w:pPr>
        <w:pStyle w:val="Cabealho"/>
        <w:tabs>
          <w:tab w:val="clear" w:pos="4252"/>
          <w:tab w:val="clear" w:pos="8504"/>
          <w:tab w:val="left" w:pos="284"/>
        </w:tabs>
        <w:contextualSpacing/>
        <w:rPr>
          <w:rFonts w:asciiTheme="minorHAnsi" w:hAnsiTheme="minorHAnsi" w:cstheme="minorHAnsi"/>
          <w:color w:val="000000" w:themeColor="text1"/>
          <w:sz w:val="22"/>
        </w:rPr>
      </w:pPr>
    </w:p>
    <w:p w14:paraId="591F1B0D" w14:textId="287CAF92" w:rsidR="00C61010" w:rsidRDefault="00C61010" w:rsidP="00F7598F">
      <w:pPr>
        <w:pStyle w:val="Cabealho"/>
        <w:numPr>
          <w:ilvl w:val="0"/>
          <w:numId w:val="3"/>
        </w:numPr>
        <w:tabs>
          <w:tab w:val="clear" w:pos="4252"/>
          <w:tab w:val="clear" w:pos="8504"/>
          <w:tab w:val="left" w:pos="284"/>
        </w:tabs>
        <w:ind w:left="284" w:hanging="284"/>
        <w:contextualSpacing/>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t xml:space="preserve">Emitir faturas dos serviços prestados na consecução do objeto deste </w:t>
      </w:r>
      <w:r w:rsidRPr="000C4CE6">
        <w:rPr>
          <w:rFonts w:asciiTheme="minorHAnsi" w:hAnsiTheme="minorHAnsi"/>
          <w:b/>
          <w:color w:val="000000" w:themeColor="text1"/>
          <w:spacing w:val="-4"/>
          <w:sz w:val="22"/>
        </w:rPr>
        <w:t>ACORDO DE PARCERIA</w:t>
      </w:r>
      <w:r w:rsidRPr="000C4CE6">
        <w:rPr>
          <w:rFonts w:asciiTheme="minorHAnsi" w:hAnsiTheme="minorHAnsi" w:cstheme="minorHAnsi"/>
          <w:color w:val="000000" w:themeColor="text1"/>
          <w:sz w:val="22"/>
        </w:rPr>
        <w:t xml:space="preserve"> à </w:t>
      </w:r>
      <w:r w:rsidRPr="006A47A1">
        <w:rPr>
          <w:rFonts w:asciiTheme="minorHAnsi" w:hAnsiTheme="minorHAnsi" w:cstheme="minorHAnsi"/>
          <w:b/>
          <w:color w:val="000000" w:themeColor="text1"/>
          <w:sz w:val="22"/>
        </w:rPr>
        <w:t>CONCEDENTE</w:t>
      </w:r>
      <w:r w:rsidRPr="000C4CE6">
        <w:rPr>
          <w:rFonts w:asciiTheme="minorHAnsi" w:hAnsiTheme="minorHAnsi" w:cstheme="minorHAnsi"/>
          <w:color w:val="000000" w:themeColor="text1"/>
          <w:sz w:val="22"/>
        </w:rPr>
        <w:t>;</w:t>
      </w:r>
    </w:p>
    <w:p w14:paraId="526838D3" w14:textId="77777777" w:rsidR="00E501C1" w:rsidRDefault="00E501C1" w:rsidP="00E501C1">
      <w:pPr>
        <w:pStyle w:val="Cabealho"/>
        <w:tabs>
          <w:tab w:val="clear" w:pos="4252"/>
          <w:tab w:val="clear" w:pos="8504"/>
          <w:tab w:val="left" w:pos="284"/>
        </w:tabs>
        <w:contextualSpacing/>
        <w:rPr>
          <w:rFonts w:asciiTheme="minorHAnsi" w:hAnsiTheme="minorHAnsi" w:cstheme="minorHAnsi"/>
          <w:color w:val="000000" w:themeColor="text1"/>
          <w:sz w:val="22"/>
        </w:rPr>
      </w:pPr>
    </w:p>
    <w:p w14:paraId="195DB4BE" w14:textId="6CC3D79F" w:rsidR="00C61010" w:rsidRDefault="00C61010" w:rsidP="00F7598F">
      <w:pPr>
        <w:pStyle w:val="Cabealho"/>
        <w:numPr>
          <w:ilvl w:val="0"/>
          <w:numId w:val="3"/>
        </w:numPr>
        <w:tabs>
          <w:tab w:val="clear" w:pos="4252"/>
          <w:tab w:val="clear" w:pos="8504"/>
          <w:tab w:val="left" w:pos="284"/>
        </w:tabs>
        <w:ind w:left="284" w:hanging="284"/>
        <w:contextualSpacing/>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lastRenderedPageBreak/>
        <w:t xml:space="preserve">Prestar, sempre que solicitada, quaisquer informações ou esclarecimentos a respeito das atividades administrativas e financeiras referentes a este </w:t>
      </w:r>
      <w:r w:rsidRPr="000C4CE6">
        <w:rPr>
          <w:rFonts w:asciiTheme="minorHAnsi" w:hAnsiTheme="minorHAnsi"/>
          <w:b/>
          <w:color w:val="000000" w:themeColor="text1"/>
          <w:spacing w:val="-4"/>
          <w:sz w:val="22"/>
        </w:rPr>
        <w:t>ACORDO DE PARCERIA</w:t>
      </w:r>
      <w:r w:rsidRPr="000C4CE6">
        <w:rPr>
          <w:rFonts w:asciiTheme="minorHAnsi" w:hAnsiTheme="minorHAnsi" w:cstheme="minorHAnsi"/>
          <w:color w:val="000000" w:themeColor="text1"/>
          <w:sz w:val="22"/>
        </w:rPr>
        <w:t>;</w:t>
      </w:r>
    </w:p>
    <w:p w14:paraId="3033DC02" w14:textId="77777777" w:rsidR="00F7598F" w:rsidRPr="000C4CE6" w:rsidRDefault="00F7598F" w:rsidP="00F7598F">
      <w:pPr>
        <w:pStyle w:val="Cabealho"/>
        <w:tabs>
          <w:tab w:val="clear" w:pos="4252"/>
          <w:tab w:val="clear" w:pos="8504"/>
          <w:tab w:val="left" w:pos="284"/>
        </w:tabs>
        <w:ind w:left="284"/>
        <w:contextualSpacing/>
        <w:rPr>
          <w:rFonts w:asciiTheme="minorHAnsi" w:hAnsiTheme="minorHAnsi" w:cstheme="minorHAnsi"/>
          <w:color w:val="000000" w:themeColor="text1"/>
          <w:sz w:val="22"/>
        </w:rPr>
      </w:pPr>
    </w:p>
    <w:p w14:paraId="27BFA136" w14:textId="59ABCF6E" w:rsidR="00F7598F" w:rsidRDefault="00C61010" w:rsidP="006A47A1">
      <w:pPr>
        <w:pStyle w:val="Cabealho"/>
        <w:numPr>
          <w:ilvl w:val="0"/>
          <w:numId w:val="3"/>
        </w:numPr>
        <w:tabs>
          <w:tab w:val="clear" w:pos="4252"/>
          <w:tab w:val="clear" w:pos="8504"/>
          <w:tab w:val="left" w:pos="284"/>
        </w:tabs>
        <w:ind w:left="284" w:hanging="284"/>
        <w:contextualSpacing/>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t>Realizar a aquisição de bens e a contratação de serviços em conformidade com a Lei nº 8.958/94;</w:t>
      </w:r>
    </w:p>
    <w:p w14:paraId="2F41A6FF" w14:textId="77777777" w:rsidR="00F7598F" w:rsidRPr="00F7598F" w:rsidRDefault="00F7598F" w:rsidP="00F7598F">
      <w:pPr>
        <w:pStyle w:val="Cabealho"/>
        <w:tabs>
          <w:tab w:val="clear" w:pos="4252"/>
          <w:tab w:val="clear" w:pos="8504"/>
          <w:tab w:val="left" w:pos="284"/>
        </w:tabs>
        <w:contextualSpacing/>
        <w:rPr>
          <w:rFonts w:asciiTheme="minorHAnsi" w:hAnsiTheme="minorHAnsi" w:cstheme="minorHAnsi"/>
          <w:color w:val="000000" w:themeColor="text1"/>
          <w:sz w:val="22"/>
        </w:rPr>
      </w:pPr>
    </w:p>
    <w:p w14:paraId="7907FC32" w14:textId="34D25D3F" w:rsidR="00C61010" w:rsidRDefault="00C61010" w:rsidP="00F7598F">
      <w:pPr>
        <w:pStyle w:val="PargrafodaLista"/>
        <w:numPr>
          <w:ilvl w:val="0"/>
          <w:numId w:val="3"/>
        </w:numPr>
        <w:tabs>
          <w:tab w:val="left" w:pos="284"/>
        </w:tabs>
        <w:spacing w:before="0" w:after="0" w:line="240" w:lineRule="auto"/>
        <w:ind w:left="284" w:hanging="284"/>
        <w:rPr>
          <w:rFonts w:asciiTheme="minorHAnsi" w:hAnsiTheme="minorHAnsi" w:cstheme="minorHAnsi"/>
          <w:color w:val="000000" w:themeColor="text1"/>
          <w:sz w:val="22"/>
        </w:rPr>
      </w:pPr>
      <w:r w:rsidRPr="000C4CE6">
        <w:rPr>
          <w:rFonts w:asciiTheme="minorHAnsi" w:hAnsiTheme="minorHAnsi" w:cstheme="minorHAnsi"/>
          <w:color w:val="000000" w:themeColor="text1"/>
          <w:sz w:val="22"/>
        </w:rPr>
        <w:t xml:space="preserve">Apresentar à </w:t>
      </w:r>
      <w:r w:rsidRPr="006A47A1">
        <w:rPr>
          <w:rFonts w:asciiTheme="minorHAnsi" w:hAnsiTheme="minorHAnsi" w:cstheme="minorHAnsi"/>
          <w:b/>
          <w:color w:val="000000" w:themeColor="text1"/>
          <w:sz w:val="22"/>
        </w:rPr>
        <w:t>CONVENENTE</w:t>
      </w:r>
      <w:r w:rsidRPr="000C4CE6">
        <w:rPr>
          <w:rFonts w:asciiTheme="minorHAnsi" w:hAnsiTheme="minorHAnsi" w:cstheme="minorHAnsi"/>
          <w:color w:val="000000" w:themeColor="text1"/>
          <w:sz w:val="22"/>
        </w:rPr>
        <w:t>, conforme indicado na Cláusula Quinta, a prestação de contas referente à aplicação dos recursos destinados ao custeamento do Projeto;</w:t>
      </w:r>
    </w:p>
    <w:p w14:paraId="054FFF46" w14:textId="77777777" w:rsidR="00F7598F" w:rsidRPr="00F7598F" w:rsidRDefault="00F7598F" w:rsidP="00F7598F">
      <w:pPr>
        <w:tabs>
          <w:tab w:val="left" w:pos="284"/>
        </w:tabs>
        <w:spacing w:before="0" w:after="0" w:line="240" w:lineRule="auto"/>
        <w:rPr>
          <w:rFonts w:asciiTheme="minorHAnsi" w:hAnsiTheme="minorHAnsi" w:cstheme="minorHAnsi"/>
          <w:color w:val="000000" w:themeColor="text1"/>
          <w:sz w:val="22"/>
        </w:rPr>
      </w:pPr>
    </w:p>
    <w:p w14:paraId="4263098B" w14:textId="2C4332EC" w:rsidR="00C61010" w:rsidRPr="000C4CE6" w:rsidRDefault="00C61010" w:rsidP="00F7598F">
      <w:pPr>
        <w:pStyle w:val="PargrafodaLista"/>
        <w:spacing w:before="0" w:after="0" w:line="240" w:lineRule="auto"/>
        <w:ind w:left="284" w:hanging="284"/>
        <w:rPr>
          <w:rFonts w:asciiTheme="minorHAnsi" w:hAnsiTheme="minorHAnsi"/>
          <w:color w:val="000000" w:themeColor="text1"/>
          <w:sz w:val="22"/>
        </w:rPr>
      </w:pPr>
      <w:r w:rsidRPr="000C4CE6">
        <w:rPr>
          <w:rFonts w:asciiTheme="minorHAnsi" w:hAnsiTheme="minorHAnsi"/>
          <w:color w:val="000000" w:themeColor="text1"/>
          <w:sz w:val="22"/>
        </w:rPr>
        <w:t xml:space="preserve">h) </w:t>
      </w:r>
      <w:r w:rsidR="00F7598F">
        <w:rPr>
          <w:rFonts w:asciiTheme="minorHAnsi" w:hAnsiTheme="minorHAnsi"/>
          <w:color w:val="000000" w:themeColor="text1"/>
          <w:sz w:val="22"/>
        </w:rPr>
        <w:t xml:space="preserve">  </w:t>
      </w:r>
      <w:r w:rsidRPr="000C4CE6">
        <w:rPr>
          <w:rFonts w:asciiTheme="minorHAnsi" w:hAnsiTheme="minorHAnsi"/>
          <w:color w:val="000000" w:themeColor="text1"/>
          <w:sz w:val="22"/>
        </w:rPr>
        <w:t xml:space="preserve">É vedada a subcontratação total do objeto do </w:t>
      </w:r>
      <w:r w:rsidRPr="000C4CE6">
        <w:rPr>
          <w:rFonts w:asciiTheme="minorHAnsi" w:hAnsiTheme="minorHAnsi"/>
          <w:b/>
          <w:snapToGrid w:val="0"/>
          <w:color w:val="000000" w:themeColor="text1"/>
          <w:sz w:val="22"/>
        </w:rPr>
        <w:t>ACORDO DE PARCERIA</w:t>
      </w:r>
      <w:r w:rsidRPr="000C4CE6">
        <w:rPr>
          <w:rFonts w:asciiTheme="minorHAnsi" w:hAnsiTheme="minorHAnsi"/>
          <w:color w:val="000000" w:themeColor="text1"/>
          <w:sz w:val="22"/>
        </w:rPr>
        <w:t xml:space="preserve"> e a subcontratação parcial que delegue a terceiros a execução do núcleo do objeto contratado.</w:t>
      </w:r>
    </w:p>
    <w:p w14:paraId="182C3B7E" w14:textId="77777777" w:rsidR="00CC00F8" w:rsidRPr="000C4CE6" w:rsidRDefault="00CC00F8" w:rsidP="00C61010">
      <w:pPr>
        <w:pStyle w:val="PargrafodaLista"/>
        <w:spacing w:before="0" w:after="0" w:line="240" w:lineRule="auto"/>
        <w:ind w:left="0"/>
        <w:rPr>
          <w:rFonts w:asciiTheme="minorHAnsi" w:hAnsiTheme="minorHAnsi" w:cstheme="minorHAnsi"/>
          <w:color w:val="000000" w:themeColor="text1"/>
          <w:sz w:val="22"/>
        </w:rPr>
      </w:pPr>
    </w:p>
    <w:p w14:paraId="6C71EB3E" w14:textId="77777777" w:rsidR="00C61010" w:rsidRPr="000C4CE6" w:rsidRDefault="00C61010" w:rsidP="00C61010">
      <w:pPr>
        <w:spacing w:before="0" w:after="0" w:line="240" w:lineRule="auto"/>
        <w:rPr>
          <w:rFonts w:asciiTheme="minorHAnsi" w:hAnsiTheme="minorHAnsi"/>
          <w:snapToGrid w:val="0"/>
          <w:color w:val="000000" w:themeColor="text1"/>
          <w:sz w:val="22"/>
        </w:rPr>
      </w:pPr>
    </w:p>
    <w:p w14:paraId="695A89E1" w14:textId="77777777" w:rsidR="00C61010" w:rsidRPr="000C4CE6" w:rsidRDefault="00C61010" w:rsidP="00F7598F">
      <w:pPr>
        <w:spacing w:before="0" w:after="0" w:line="240" w:lineRule="auto"/>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t>CLÁUSULA TERCEIRA: DA COORDENAÇÃO E DO ACOMPANHAMENTO DO PROJETO</w:t>
      </w:r>
    </w:p>
    <w:p w14:paraId="51686D5B" w14:textId="77777777" w:rsidR="00C61010" w:rsidRPr="000C4CE6" w:rsidRDefault="00C61010" w:rsidP="00C61010">
      <w:pPr>
        <w:pStyle w:val="PargrafodaLista"/>
        <w:spacing w:before="0" w:after="0" w:line="240" w:lineRule="auto"/>
        <w:rPr>
          <w:rFonts w:asciiTheme="minorHAnsi" w:hAnsiTheme="minorHAnsi"/>
          <w:b/>
          <w:i/>
          <w:color w:val="000000" w:themeColor="text1"/>
          <w:sz w:val="22"/>
          <w:u w:val="single"/>
        </w:rPr>
      </w:pPr>
    </w:p>
    <w:p w14:paraId="2E381620" w14:textId="1E13CBD3" w:rsidR="00C61010" w:rsidRPr="000C4CE6" w:rsidRDefault="00C61010" w:rsidP="00C61010">
      <w:pPr>
        <w:spacing w:before="0" w:after="0" w:line="240" w:lineRule="auto"/>
        <w:rPr>
          <w:rFonts w:asciiTheme="minorHAnsi" w:hAnsiTheme="minorHAnsi" w:cs="Calibri"/>
          <w:bCs/>
          <w:noProof/>
          <w:color w:val="000000" w:themeColor="text1"/>
          <w:sz w:val="22"/>
        </w:rPr>
      </w:pPr>
      <w:r w:rsidRPr="000C4CE6">
        <w:rPr>
          <w:rFonts w:asciiTheme="minorHAnsi" w:hAnsiTheme="minorHAnsi" w:cs="Calibri"/>
          <w:bCs/>
          <w:noProof/>
          <w:color w:val="000000" w:themeColor="text1"/>
          <w:sz w:val="22"/>
        </w:rPr>
        <w:t xml:space="preserve">3.1. Para coordenar as atividades deste </w:t>
      </w:r>
      <w:r w:rsidRPr="000C4CE6">
        <w:rPr>
          <w:rFonts w:asciiTheme="minorHAnsi" w:hAnsiTheme="minorHAnsi"/>
          <w:b/>
          <w:color w:val="000000" w:themeColor="text1"/>
          <w:spacing w:val="-4"/>
          <w:sz w:val="22"/>
        </w:rPr>
        <w:t>ACORDO DE PARCERIA</w:t>
      </w:r>
      <w:r w:rsidRPr="000C4CE6">
        <w:rPr>
          <w:rFonts w:asciiTheme="minorHAnsi" w:hAnsiTheme="minorHAnsi" w:cs="Calibri"/>
          <w:bCs/>
          <w:noProof/>
          <w:color w:val="000000" w:themeColor="text1"/>
          <w:sz w:val="22"/>
        </w:rPr>
        <w:t xml:space="preserve">, o </w:t>
      </w:r>
      <w:r w:rsidRPr="00BD2D33">
        <w:rPr>
          <w:rFonts w:asciiTheme="minorHAnsi" w:hAnsiTheme="minorHAnsi" w:cs="Calibri"/>
          <w:bCs/>
          <w:noProof/>
          <w:color w:val="FF0000"/>
          <w:sz w:val="22"/>
        </w:rPr>
        <w:t xml:space="preserve">programa de pós-graduação </w:t>
      </w:r>
      <w:r w:rsidRPr="000C4CE6">
        <w:rPr>
          <w:rFonts w:asciiTheme="minorHAnsi" w:hAnsiTheme="minorHAnsi" w:cs="Calibri"/>
          <w:bCs/>
          <w:noProof/>
          <w:color w:val="000000" w:themeColor="text1"/>
          <w:sz w:val="22"/>
        </w:rPr>
        <w:t xml:space="preserve">em </w:t>
      </w:r>
      <w:proofErr w:type="spellStart"/>
      <w:r w:rsidR="00BD2D33" w:rsidRPr="00BD2D33">
        <w:rPr>
          <w:rFonts w:asciiTheme="minorHAnsi" w:hAnsiTheme="minorHAnsi"/>
          <w:snapToGrid w:val="0"/>
          <w:color w:val="FF0000"/>
          <w:sz w:val="22"/>
        </w:rPr>
        <w:t>xxxxxxxxxxxxxxxxxxxxxxxxxxxxxxxxxxxxxxxxxxxxxx</w:t>
      </w:r>
      <w:proofErr w:type="spellEnd"/>
      <w:r w:rsidR="00BD2D33">
        <w:rPr>
          <w:rFonts w:asciiTheme="minorHAnsi" w:hAnsiTheme="minorHAnsi"/>
          <w:snapToGrid w:val="0"/>
          <w:color w:val="000000" w:themeColor="text1"/>
          <w:sz w:val="22"/>
        </w:rPr>
        <w:t xml:space="preserve"> </w:t>
      </w:r>
      <w:r w:rsidRPr="000C4CE6">
        <w:rPr>
          <w:rFonts w:asciiTheme="minorHAnsi" w:hAnsiTheme="minorHAnsi" w:cs="Calibri"/>
          <w:bCs/>
          <w:noProof/>
          <w:color w:val="000000" w:themeColor="text1"/>
          <w:sz w:val="22"/>
        </w:rPr>
        <w:t xml:space="preserve">da  </w:t>
      </w:r>
      <w:r w:rsidRPr="000C4CE6">
        <w:rPr>
          <w:rFonts w:asciiTheme="minorHAnsi" w:hAnsiTheme="minorHAnsi" w:cs="Calibri"/>
          <w:b/>
          <w:bCs/>
          <w:noProof/>
          <w:color w:val="000000" w:themeColor="text1"/>
          <w:sz w:val="22"/>
        </w:rPr>
        <w:t>UFSC</w:t>
      </w:r>
      <w:r w:rsidRPr="000C4CE6">
        <w:rPr>
          <w:rFonts w:asciiTheme="minorHAnsi" w:hAnsiTheme="minorHAnsi" w:cs="Calibri"/>
          <w:bCs/>
          <w:noProof/>
          <w:color w:val="000000" w:themeColor="text1"/>
          <w:sz w:val="22"/>
        </w:rPr>
        <w:t xml:space="preserve"> designa:</w:t>
      </w:r>
    </w:p>
    <w:p w14:paraId="38B589D7" w14:textId="77777777" w:rsidR="00C61010" w:rsidRPr="000C4CE6" w:rsidRDefault="00C61010" w:rsidP="00C61010">
      <w:pPr>
        <w:spacing w:before="0" w:after="0" w:line="240" w:lineRule="auto"/>
        <w:rPr>
          <w:rFonts w:asciiTheme="minorHAnsi" w:hAnsiTheme="minorHAnsi" w:cs="Calibri"/>
          <w:bCs/>
          <w:noProof/>
          <w:color w:val="000000" w:themeColor="text1"/>
          <w:sz w:val="22"/>
        </w:rPr>
      </w:pPr>
    </w:p>
    <w:p w14:paraId="2775CA22" w14:textId="3BC913D3" w:rsidR="00C61010" w:rsidRPr="000C4CE6" w:rsidRDefault="00BD2D33" w:rsidP="00C61010">
      <w:pPr>
        <w:spacing w:before="0" w:after="0" w:line="240" w:lineRule="auto"/>
        <w:rPr>
          <w:rFonts w:asciiTheme="minorHAnsi" w:hAnsiTheme="minorHAnsi" w:cs="Calibri"/>
          <w:strike/>
          <w:color w:val="000000" w:themeColor="text1"/>
          <w:sz w:val="22"/>
        </w:rPr>
      </w:pPr>
      <w:r>
        <w:rPr>
          <w:rFonts w:asciiTheme="minorHAnsi" w:hAnsiTheme="minorHAnsi" w:cs="Calibri"/>
          <w:bCs/>
          <w:noProof/>
          <w:color w:val="000000" w:themeColor="text1"/>
          <w:sz w:val="22"/>
        </w:rPr>
        <w:t>O (A)</w:t>
      </w:r>
      <w:r w:rsidR="00915402" w:rsidRPr="00915402">
        <w:rPr>
          <w:rFonts w:asciiTheme="minorHAnsi" w:hAnsiTheme="minorHAnsi" w:cs="Calibri"/>
          <w:bCs/>
          <w:noProof/>
          <w:color w:val="000000" w:themeColor="text1"/>
          <w:sz w:val="22"/>
        </w:rPr>
        <w:t xml:space="preserve"> </w:t>
      </w:r>
      <w:r w:rsidR="00C61010" w:rsidRPr="00915402">
        <w:rPr>
          <w:rFonts w:asciiTheme="minorHAnsi" w:hAnsiTheme="minorHAnsi" w:cs="Calibri"/>
          <w:bCs/>
          <w:noProof/>
          <w:color w:val="000000" w:themeColor="text1"/>
          <w:sz w:val="22"/>
        </w:rPr>
        <w:t>Professor</w:t>
      </w:r>
      <w:r>
        <w:rPr>
          <w:rFonts w:asciiTheme="minorHAnsi" w:hAnsiTheme="minorHAnsi" w:cs="Calibri"/>
          <w:bCs/>
          <w:noProof/>
          <w:color w:val="000000" w:themeColor="text1"/>
          <w:sz w:val="22"/>
        </w:rPr>
        <w:t xml:space="preserve"> (a)</w:t>
      </w:r>
      <w:r w:rsidR="00803537" w:rsidRPr="00803537">
        <w:t xml:space="preserve"> </w:t>
      </w:r>
      <w:r w:rsidRPr="00BD2D33">
        <w:rPr>
          <w:rFonts w:asciiTheme="minorHAnsi" w:hAnsiTheme="minorHAnsi" w:cs="Calibri"/>
          <w:b/>
          <w:bCs/>
          <w:noProof/>
          <w:color w:val="FF0000"/>
          <w:sz w:val="22"/>
        </w:rPr>
        <w:t>xxxxxxxxxxxxx</w:t>
      </w:r>
      <w:r w:rsidR="00C61010" w:rsidRPr="00915402">
        <w:rPr>
          <w:rFonts w:asciiTheme="minorHAnsi" w:hAnsiTheme="minorHAnsi" w:cs="Calibri"/>
          <w:bCs/>
          <w:noProof/>
          <w:color w:val="000000" w:themeColor="text1"/>
          <w:sz w:val="22"/>
        </w:rPr>
        <w:t>, pertencente ao Quadro Permanente da Universidade, lotado</w:t>
      </w:r>
      <w:r>
        <w:rPr>
          <w:rFonts w:asciiTheme="minorHAnsi" w:hAnsiTheme="minorHAnsi" w:cs="Calibri"/>
          <w:bCs/>
          <w:noProof/>
          <w:color w:val="000000" w:themeColor="text1"/>
          <w:sz w:val="22"/>
        </w:rPr>
        <w:t xml:space="preserve"> (a)</w:t>
      </w:r>
      <w:r w:rsidR="00C61010" w:rsidRPr="00915402">
        <w:rPr>
          <w:rFonts w:asciiTheme="minorHAnsi" w:hAnsiTheme="minorHAnsi" w:cs="Calibri"/>
          <w:bCs/>
          <w:noProof/>
          <w:color w:val="000000" w:themeColor="text1"/>
          <w:sz w:val="22"/>
        </w:rPr>
        <w:t xml:space="preserve"> no Departamento de </w:t>
      </w:r>
      <w:proofErr w:type="spellStart"/>
      <w:r w:rsidRPr="00BD2D33">
        <w:rPr>
          <w:rFonts w:asciiTheme="minorHAnsi" w:hAnsiTheme="minorHAnsi" w:cs="Calibri"/>
          <w:color w:val="FF0000"/>
          <w:spacing w:val="-2"/>
          <w:sz w:val="22"/>
        </w:rPr>
        <w:t>xxxxxxxxxxxxx</w:t>
      </w:r>
      <w:proofErr w:type="spellEnd"/>
      <w:r w:rsidR="00C61010" w:rsidRPr="00915402">
        <w:rPr>
          <w:rFonts w:asciiTheme="minorHAnsi" w:hAnsiTheme="minorHAnsi" w:cs="Calibri"/>
          <w:bCs/>
          <w:noProof/>
          <w:color w:val="000000" w:themeColor="text1"/>
          <w:sz w:val="22"/>
        </w:rPr>
        <w:t>, inscrit</w:t>
      </w:r>
      <w:r>
        <w:rPr>
          <w:rFonts w:asciiTheme="minorHAnsi" w:hAnsiTheme="minorHAnsi" w:cs="Calibri"/>
          <w:bCs/>
          <w:noProof/>
          <w:color w:val="000000" w:themeColor="text1"/>
          <w:sz w:val="22"/>
        </w:rPr>
        <w:t>o (a)</w:t>
      </w:r>
      <w:r w:rsidR="00C61010" w:rsidRPr="00915402">
        <w:rPr>
          <w:rFonts w:asciiTheme="minorHAnsi" w:hAnsiTheme="minorHAnsi" w:cs="Calibri"/>
          <w:bCs/>
          <w:noProof/>
          <w:color w:val="000000" w:themeColor="text1"/>
          <w:sz w:val="22"/>
        </w:rPr>
        <w:t xml:space="preserve"> no SIAPE sob o nº</w:t>
      </w:r>
      <w:r w:rsidR="00D64ED1" w:rsidRPr="00915402">
        <w:rPr>
          <w:rFonts w:asciiTheme="minorHAnsi" w:hAnsiTheme="minorHAnsi" w:cs="Calibri"/>
          <w:color w:val="000000" w:themeColor="text1"/>
          <w:spacing w:val="-2"/>
          <w:sz w:val="22"/>
        </w:rPr>
        <w:t xml:space="preserve"> </w:t>
      </w:r>
      <w:proofErr w:type="spellStart"/>
      <w:r w:rsidRPr="00BD2D33">
        <w:rPr>
          <w:rFonts w:asciiTheme="minorHAnsi" w:hAnsiTheme="minorHAnsi" w:cs="Calibri"/>
          <w:color w:val="FF0000"/>
          <w:spacing w:val="-2"/>
          <w:sz w:val="22"/>
        </w:rPr>
        <w:t>xxxxxxx</w:t>
      </w:r>
      <w:proofErr w:type="spellEnd"/>
      <w:r w:rsidR="00C61010" w:rsidRPr="00915402">
        <w:rPr>
          <w:rFonts w:asciiTheme="minorHAnsi" w:hAnsiTheme="minorHAnsi" w:cs="Calibri"/>
          <w:bCs/>
          <w:noProof/>
          <w:color w:val="000000" w:themeColor="text1"/>
          <w:sz w:val="22"/>
        </w:rPr>
        <w:t xml:space="preserve">, telefone </w:t>
      </w:r>
      <w:r w:rsidR="00D64ED1" w:rsidRPr="00915402">
        <w:rPr>
          <w:rFonts w:asciiTheme="minorHAnsi" w:hAnsiTheme="minorHAnsi" w:cs="Calibri"/>
          <w:bCs/>
          <w:noProof/>
          <w:color w:val="000000" w:themeColor="text1"/>
          <w:sz w:val="22"/>
        </w:rPr>
        <w:t xml:space="preserve">48 </w:t>
      </w:r>
      <w:r w:rsidRPr="00BD2D33">
        <w:rPr>
          <w:rFonts w:asciiTheme="minorHAnsi" w:hAnsiTheme="minorHAnsi" w:cs="Calibri"/>
          <w:bCs/>
          <w:noProof/>
          <w:color w:val="FF0000"/>
          <w:sz w:val="22"/>
        </w:rPr>
        <w:t>xxxxxxxxxxxxx</w:t>
      </w:r>
      <w:r w:rsidR="00C61010" w:rsidRPr="00915402">
        <w:rPr>
          <w:rFonts w:asciiTheme="minorHAnsi" w:hAnsiTheme="minorHAnsi" w:cs="Calibri"/>
          <w:bCs/>
          <w:noProof/>
          <w:color w:val="000000" w:themeColor="text1"/>
          <w:sz w:val="22"/>
        </w:rPr>
        <w:t xml:space="preserve">, </w:t>
      </w:r>
      <w:r w:rsidR="00C61010" w:rsidRPr="00915402">
        <w:rPr>
          <w:rFonts w:asciiTheme="minorHAnsi" w:hAnsiTheme="minorHAnsi" w:cs="Calibri"/>
          <w:color w:val="000000" w:themeColor="text1"/>
          <w:sz w:val="22"/>
        </w:rPr>
        <w:t>o</w:t>
      </w:r>
      <w:r>
        <w:rPr>
          <w:rFonts w:asciiTheme="minorHAnsi" w:hAnsiTheme="minorHAnsi" w:cs="Calibri"/>
          <w:color w:val="000000" w:themeColor="text1"/>
          <w:sz w:val="22"/>
        </w:rPr>
        <w:t>(a)</w:t>
      </w:r>
      <w:r w:rsidR="00C61010" w:rsidRPr="00915402">
        <w:rPr>
          <w:rFonts w:asciiTheme="minorHAnsi" w:hAnsiTheme="minorHAnsi" w:cs="Calibri"/>
          <w:color w:val="000000" w:themeColor="text1"/>
          <w:sz w:val="22"/>
        </w:rPr>
        <w:t xml:space="preserve"> qual será </w:t>
      </w:r>
      <w:r>
        <w:rPr>
          <w:rFonts w:asciiTheme="minorHAnsi" w:hAnsiTheme="minorHAnsi" w:cs="Calibri"/>
          <w:color w:val="000000" w:themeColor="text1"/>
          <w:sz w:val="22"/>
        </w:rPr>
        <w:t>o(a)</w:t>
      </w:r>
      <w:r w:rsidR="00C61010" w:rsidRPr="00915402">
        <w:rPr>
          <w:rFonts w:asciiTheme="minorHAnsi" w:hAnsiTheme="minorHAnsi" w:cs="Calibri"/>
          <w:color w:val="000000" w:themeColor="text1"/>
          <w:sz w:val="22"/>
        </w:rPr>
        <w:t xml:space="preserve"> responsável pela orientação</w:t>
      </w:r>
      <w:r w:rsidR="00C61010" w:rsidRPr="00915402">
        <w:rPr>
          <w:rFonts w:asciiTheme="minorHAnsi" w:hAnsiTheme="minorHAnsi" w:cs="Calibri"/>
          <w:bCs/>
          <w:noProof/>
          <w:color w:val="000000" w:themeColor="text1"/>
          <w:sz w:val="22"/>
        </w:rPr>
        <w:t xml:space="preserve"> da </w:t>
      </w:r>
      <w:r w:rsidR="00C61010" w:rsidRPr="00BD2D33">
        <w:rPr>
          <w:rFonts w:asciiTheme="minorHAnsi" w:hAnsiTheme="minorHAnsi" w:cs="Calibri"/>
          <w:bCs/>
          <w:noProof/>
          <w:color w:val="FF0000"/>
          <w:sz w:val="22"/>
        </w:rPr>
        <w:t>tese de doutorado acadêmico</w:t>
      </w:r>
      <w:r w:rsidR="00C61010" w:rsidRPr="00915402">
        <w:rPr>
          <w:rFonts w:asciiTheme="minorHAnsi" w:hAnsiTheme="minorHAnsi" w:cs="Calibri"/>
          <w:color w:val="000000" w:themeColor="text1"/>
          <w:sz w:val="22"/>
        </w:rPr>
        <w:t>, ordenação das despesas, bem como pelos relatórios de execução e controle técnico.</w:t>
      </w:r>
      <w:r w:rsidR="00C61010" w:rsidRPr="000C4CE6" w:rsidDel="00150EB5">
        <w:rPr>
          <w:rFonts w:asciiTheme="minorHAnsi" w:hAnsiTheme="minorHAnsi" w:cs="Calibri"/>
          <w:strike/>
          <w:color w:val="000000" w:themeColor="text1"/>
          <w:sz w:val="22"/>
        </w:rPr>
        <w:t xml:space="preserve"> </w:t>
      </w:r>
    </w:p>
    <w:p w14:paraId="6CD849B3" w14:textId="77777777" w:rsidR="00C61010" w:rsidRPr="000C4CE6" w:rsidRDefault="00C61010" w:rsidP="00C61010">
      <w:pPr>
        <w:spacing w:before="0" w:after="0" w:line="240" w:lineRule="auto"/>
        <w:rPr>
          <w:rFonts w:asciiTheme="minorHAnsi" w:hAnsiTheme="minorHAnsi" w:cs="Calibri"/>
          <w:strike/>
          <w:color w:val="000000" w:themeColor="text1"/>
          <w:sz w:val="22"/>
        </w:rPr>
      </w:pPr>
    </w:p>
    <w:p w14:paraId="78E3EBCD" w14:textId="11EC47A9" w:rsidR="00C61010" w:rsidRPr="000C4CE6" w:rsidRDefault="00C61010" w:rsidP="00C61010">
      <w:pPr>
        <w:spacing w:before="0" w:after="0" w:line="240" w:lineRule="auto"/>
        <w:rPr>
          <w:rFonts w:asciiTheme="minorHAnsi" w:hAnsiTheme="minorHAnsi" w:cs="Calibri"/>
          <w:color w:val="000000" w:themeColor="text1"/>
          <w:spacing w:val="-2"/>
          <w:sz w:val="22"/>
        </w:rPr>
      </w:pPr>
      <w:r w:rsidRPr="00BA57E1">
        <w:rPr>
          <w:rFonts w:asciiTheme="minorHAnsi" w:hAnsiTheme="minorHAnsi" w:cs="Calibri"/>
          <w:bCs/>
          <w:noProof/>
          <w:color w:val="000000" w:themeColor="text1"/>
          <w:sz w:val="22"/>
        </w:rPr>
        <w:t xml:space="preserve">3.2. Para supervisionar e facilitar as atividades deste </w:t>
      </w:r>
      <w:r w:rsidRPr="00BA57E1">
        <w:rPr>
          <w:rFonts w:asciiTheme="minorHAnsi" w:hAnsiTheme="minorHAnsi"/>
          <w:b/>
          <w:color w:val="000000" w:themeColor="text1"/>
          <w:spacing w:val="-4"/>
          <w:sz w:val="22"/>
        </w:rPr>
        <w:t xml:space="preserve">ACORDO DE </w:t>
      </w:r>
      <w:r w:rsidR="00204BD6" w:rsidRPr="00BA57E1">
        <w:rPr>
          <w:rFonts w:asciiTheme="minorHAnsi" w:hAnsiTheme="minorHAnsi"/>
          <w:b/>
          <w:color w:val="000000" w:themeColor="text1"/>
          <w:spacing w:val="-4"/>
          <w:sz w:val="22"/>
        </w:rPr>
        <w:t>PARCERIA</w:t>
      </w:r>
      <w:r w:rsidR="00204BD6" w:rsidRPr="00BA57E1">
        <w:rPr>
          <w:rFonts w:asciiTheme="minorHAnsi" w:hAnsiTheme="minorHAnsi" w:cs="Calibri"/>
          <w:bCs/>
          <w:noProof/>
          <w:color w:val="000000" w:themeColor="text1"/>
          <w:sz w:val="22"/>
        </w:rPr>
        <w:t>, a</w:t>
      </w:r>
      <w:r w:rsidRPr="00BA57E1">
        <w:rPr>
          <w:rFonts w:asciiTheme="minorHAnsi" w:hAnsiTheme="minorHAnsi" w:cs="Calibri"/>
          <w:bCs/>
          <w:noProof/>
          <w:color w:val="000000" w:themeColor="text1"/>
          <w:sz w:val="22"/>
        </w:rPr>
        <w:t xml:space="preserve"> empresa  designa:</w:t>
      </w:r>
      <w:r w:rsidR="00CF4DE1" w:rsidRPr="00BA57E1">
        <w:rPr>
          <w:rFonts w:asciiTheme="minorHAnsi" w:hAnsiTheme="minorHAnsi" w:cs="Calibri"/>
          <w:bCs/>
          <w:noProof/>
          <w:color w:val="000000" w:themeColor="text1"/>
          <w:sz w:val="22"/>
        </w:rPr>
        <w:t xml:space="preserve"> </w:t>
      </w:r>
      <w:r w:rsidR="00161919" w:rsidRPr="00161919">
        <w:rPr>
          <w:rFonts w:asciiTheme="minorHAnsi" w:hAnsiTheme="minorHAnsi" w:cs="Calibri"/>
          <w:bCs/>
          <w:noProof/>
          <w:sz w:val="22"/>
        </w:rPr>
        <w:t>O</w:t>
      </w:r>
      <w:r w:rsidR="00BD2D33">
        <w:rPr>
          <w:rFonts w:asciiTheme="minorHAnsi" w:hAnsiTheme="minorHAnsi" w:cs="Calibri"/>
          <w:bCs/>
          <w:noProof/>
          <w:sz w:val="22"/>
        </w:rPr>
        <w:t xml:space="preserve"> (A) </w:t>
      </w:r>
      <w:r w:rsidR="00161919" w:rsidRPr="00161919">
        <w:rPr>
          <w:rFonts w:asciiTheme="minorHAnsi" w:hAnsiTheme="minorHAnsi" w:cs="Calibri"/>
          <w:bCs/>
          <w:noProof/>
          <w:sz w:val="22"/>
        </w:rPr>
        <w:t xml:space="preserve"> </w:t>
      </w:r>
      <w:r w:rsidR="00CF4DE1" w:rsidRPr="00161919">
        <w:rPr>
          <w:rFonts w:asciiTheme="minorHAnsi" w:hAnsiTheme="minorHAnsi" w:cs="Calibri"/>
          <w:sz w:val="22"/>
        </w:rPr>
        <w:t>Senhor</w:t>
      </w:r>
      <w:r w:rsidR="00BD2D33">
        <w:rPr>
          <w:rFonts w:asciiTheme="minorHAnsi" w:hAnsiTheme="minorHAnsi" w:cs="Calibri"/>
          <w:sz w:val="22"/>
        </w:rPr>
        <w:t xml:space="preserve"> (a)</w:t>
      </w:r>
      <w:r w:rsidR="00161919" w:rsidRPr="00161919">
        <w:rPr>
          <w:rFonts w:asciiTheme="minorHAnsi" w:hAnsiTheme="minorHAnsi" w:cs="Calibri"/>
          <w:sz w:val="22"/>
        </w:rPr>
        <w:t xml:space="preserve"> </w:t>
      </w:r>
      <w:proofErr w:type="spellStart"/>
      <w:r w:rsidR="00BD2D33" w:rsidRPr="00BD2D33">
        <w:rPr>
          <w:rFonts w:asciiTheme="minorHAnsi" w:hAnsiTheme="minorHAnsi" w:cs="Calibri"/>
          <w:b/>
          <w:color w:val="FF0000"/>
          <w:sz w:val="22"/>
        </w:rPr>
        <w:t>xxxxxxxxxxxxxxxxxxxxxxxx</w:t>
      </w:r>
      <w:proofErr w:type="spellEnd"/>
      <w:r w:rsidR="00161919" w:rsidRPr="00161919">
        <w:rPr>
          <w:rFonts w:asciiTheme="minorHAnsi" w:hAnsiTheme="minorHAnsi" w:cs="Calibri"/>
          <w:sz w:val="22"/>
        </w:rPr>
        <w:t xml:space="preserve">, </w:t>
      </w:r>
      <w:r w:rsidRPr="00DB0C12">
        <w:rPr>
          <w:rFonts w:asciiTheme="minorHAnsi" w:hAnsiTheme="minorHAnsi" w:cs="Calibri"/>
          <w:color w:val="000000" w:themeColor="text1"/>
          <w:sz w:val="22"/>
        </w:rPr>
        <w:t>pertencente</w:t>
      </w:r>
      <w:r w:rsidRPr="00BA57E1">
        <w:rPr>
          <w:rFonts w:asciiTheme="minorHAnsi" w:hAnsiTheme="minorHAnsi" w:cs="Calibri"/>
          <w:color w:val="000000" w:themeColor="text1"/>
          <w:sz w:val="22"/>
        </w:rPr>
        <w:t xml:space="preserve"> ao quadro da empresa que atuará na </w:t>
      </w:r>
      <w:r w:rsidRPr="00BA57E1">
        <w:rPr>
          <w:rFonts w:asciiTheme="minorHAnsi" w:hAnsiTheme="minorHAnsi" w:cs="Calibri"/>
          <w:color w:val="000000" w:themeColor="text1"/>
          <w:spacing w:val="-2"/>
          <w:sz w:val="22"/>
        </w:rPr>
        <w:t>verificação e na viabilização e adequação das atividades com o estabelecido no Plano de Trabalho (ANEXO A</w:t>
      </w:r>
      <w:r w:rsidR="003D23BC" w:rsidRPr="00BA57E1">
        <w:rPr>
          <w:rFonts w:asciiTheme="minorHAnsi" w:hAnsiTheme="minorHAnsi" w:cs="Calibri"/>
          <w:color w:val="000000" w:themeColor="text1"/>
          <w:spacing w:val="-2"/>
          <w:sz w:val="22"/>
        </w:rPr>
        <w:t>)</w:t>
      </w:r>
      <w:r w:rsidRPr="00BA57E1">
        <w:rPr>
          <w:rFonts w:asciiTheme="minorHAnsi" w:hAnsiTheme="minorHAnsi" w:cs="Calibri"/>
          <w:color w:val="000000" w:themeColor="text1"/>
          <w:spacing w:val="-2"/>
          <w:sz w:val="22"/>
        </w:rPr>
        <w:t>, ficando-lhe assegurado, por seus próprios meios, o exercício do controle e da fiscalização sobre a execução das referidas atividades.</w:t>
      </w:r>
    </w:p>
    <w:p w14:paraId="5ADA0BE9" w14:textId="77777777" w:rsidR="00C61010" w:rsidRPr="000C4CE6" w:rsidRDefault="00C61010" w:rsidP="00C61010">
      <w:pPr>
        <w:spacing w:before="0" w:after="0" w:line="240" w:lineRule="auto"/>
        <w:rPr>
          <w:rFonts w:asciiTheme="minorHAnsi" w:hAnsiTheme="minorHAnsi"/>
          <w:snapToGrid w:val="0"/>
          <w:color w:val="000000" w:themeColor="text1"/>
          <w:sz w:val="22"/>
        </w:rPr>
      </w:pPr>
    </w:p>
    <w:p w14:paraId="7A07CDF8" w14:textId="0B419382" w:rsidR="00C61010" w:rsidRPr="000C4CE6" w:rsidRDefault="00B16ED9" w:rsidP="00B16ED9">
      <w:pPr>
        <w:pStyle w:val="PargrafodaLista"/>
        <w:spacing w:before="0" w:after="0" w:line="240" w:lineRule="auto"/>
        <w:ind w:left="0"/>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t>CLÁUSULA QUARTA – DOS RECURSOS FINANCEIROS (OU ECONÔMICOS)</w:t>
      </w:r>
    </w:p>
    <w:p w14:paraId="182813CF" w14:textId="77777777" w:rsidR="00CC00F8" w:rsidRPr="000C4CE6" w:rsidRDefault="00CC00F8" w:rsidP="00C61010">
      <w:pPr>
        <w:pStyle w:val="Default"/>
        <w:jc w:val="both"/>
        <w:rPr>
          <w:rFonts w:asciiTheme="minorHAnsi" w:hAnsiTheme="minorHAnsi" w:cs="Arial"/>
          <w:color w:val="000000" w:themeColor="text1"/>
          <w:sz w:val="22"/>
          <w:szCs w:val="22"/>
        </w:rPr>
      </w:pPr>
    </w:p>
    <w:p w14:paraId="75457E13" w14:textId="135B2B58" w:rsidR="00C61010" w:rsidRPr="000C4CE6" w:rsidRDefault="00C61010" w:rsidP="00C61010">
      <w:pPr>
        <w:pStyle w:val="Default"/>
        <w:jc w:val="both"/>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t xml:space="preserve">4.1. Para a execução do </w:t>
      </w:r>
      <w:r w:rsidRPr="000863C5">
        <w:rPr>
          <w:rFonts w:asciiTheme="minorHAnsi" w:hAnsiTheme="minorHAnsi" w:cs="Arial"/>
          <w:color w:val="000000" w:themeColor="text1"/>
          <w:sz w:val="22"/>
          <w:szCs w:val="22"/>
        </w:rPr>
        <w:t xml:space="preserve">objeto deste </w:t>
      </w:r>
      <w:r w:rsidRPr="000863C5">
        <w:rPr>
          <w:rFonts w:asciiTheme="minorHAnsi" w:hAnsiTheme="minorHAnsi"/>
          <w:b/>
          <w:color w:val="000000" w:themeColor="text1"/>
          <w:spacing w:val="-4"/>
          <w:sz w:val="22"/>
          <w:szCs w:val="22"/>
        </w:rPr>
        <w:t>ACORDO DE PARCERIA</w:t>
      </w:r>
      <w:r w:rsidRPr="000863C5">
        <w:rPr>
          <w:rFonts w:asciiTheme="minorHAnsi" w:hAnsiTheme="minorHAnsi" w:cs="Arial"/>
          <w:color w:val="000000" w:themeColor="text1"/>
          <w:sz w:val="22"/>
          <w:szCs w:val="22"/>
        </w:rPr>
        <w:t xml:space="preserve">, a </w:t>
      </w:r>
      <w:r w:rsidRPr="000863C5">
        <w:rPr>
          <w:rFonts w:asciiTheme="minorHAnsi" w:hAnsiTheme="minorHAnsi" w:cs="Arial"/>
          <w:b/>
          <w:color w:val="000000" w:themeColor="text1"/>
          <w:sz w:val="22"/>
          <w:szCs w:val="22"/>
        </w:rPr>
        <w:t>CONCEDENTE</w:t>
      </w:r>
      <w:r w:rsidRPr="000863C5">
        <w:rPr>
          <w:rFonts w:asciiTheme="minorHAnsi" w:hAnsiTheme="minorHAnsi" w:cs="Arial"/>
          <w:color w:val="000000" w:themeColor="text1"/>
          <w:sz w:val="22"/>
          <w:szCs w:val="22"/>
        </w:rPr>
        <w:t xml:space="preserve"> repassará, à fundação de apoio, o montante de </w:t>
      </w:r>
      <w:r w:rsidRPr="00BD2D33">
        <w:rPr>
          <w:rFonts w:asciiTheme="minorHAnsi" w:hAnsiTheme="minorHAnsi" w:cs="Arial"/>
          <w:b/>
          <w:color w:val="FF0000"/>
          <w:sz w:val="22"/>
          <w:szCs w:val="22"/>
        </w:rPr>
        <w:t>R</w:t>
      </w:r>
      <w:r w:rsidR="000863C5" w:rsidRPr="00BD2D33">
        <w:rPr>
          <w:rFonts w:asciiTheme="minorHAnsi" w:hAnsiTheme="minorHAnsi" w:cs="Arial"/>
          <w:b/>
          <w:color w:val="FF0000"/>
          <w:sz w:val="22"/>
          <w:szCs w:val="22"/>
        </w:rPr>
        <w:t xml:space="preserve">$ </w:t>
      </w:r>
      <w:proofErr w:type="spellStart"/>
      <w:r w:rsidR="00BD2D33" w:rsidRPr="00BD2D33">
        <w:rPr>
          <w:rFonts w:asciiTheme="minorHAnsi" w:hAnsiTheme="minorHAnsi" w:cs="Arial"/>
          <w:b/>
          <w:color w:val="FF0000"/>
          <w:sz w:val="22"/>
          <w:szCs w:val="22"/>
        </w:rPr>
        <w:t>xxxxxxxx</w:t>
      </w:r>
      <w:proofErr w:type="spellEnd"/>
      <w:r w:rsidR="003D23BC" w:rsidRPr="00BD2D33">
        <w:rPr>
          <w:rFonts w:asciiTheme="minorHAnsi" w:hAnsiTheme="minorHAnsi"/>
          <w:b/>
          <w:color w:val="FF0000"/>
          <w:spacing w:val="-2"/>
          <w:sz w:val="22"/>
          <w:szCs w:val="22"/>
        </w:rPr>
        <w:t xml:space="preserve"> (</w:t>
      </w:r>
      <w:proofErr w:type="spellStart"/>
      <w:r w:rsidR="00BD2D33" w:rsidRPr="00BD2D33">
        <w:rPr>
          <w:rFonts w:asciiTheme="minorHAnsi" w:hAnsiTheme="minorHAnsi"/>
          <w:b/>
          <w:color w:val="FF0000"/>
          <w:spacing w:val="-2"/>
          <w:sz w:val="22"/>
          <w:szCs w:val="22"/>
        </w:rPr>
        <w:t>xxxxxxxxxxxxxxxxxx</w:t>
      </w:r>
      <w:proofErr w:type="spellEnd"/>
      <w:proofErr w:type="gramStart"/>
      <w:r w:rsidR="000863C5" w:rsidRPr="00BD2D33">
        <w:rPr>
          <w:rFonts w:asciiTheme="minorHAnsi" w:hAnsiTheme="minorHAnsi"/>
          <w:b/>
          <w:color w:val="FF0000"/>
          <w:spacing w:val="-2"/>
          <w:sz w:val="22"/>
          <w:szCs w:val="22"/>
        </w:rPr>
        <w:t>)</w:t>
      </w:r>
      <w:r w:rsidR="000863C5" w:rsidRPr="00BD2D33">
        <w:rPr>
          <w:rFonts w:asciiTheme="minorHAnsi" w:hAnsiTheme="minorHAnsi"/>
          <w:color w:val="FF0000"/>
          <w:spacing w:val="-2"/>
          <w:sz w:val="22"/>
          <w:szCs w:val="22"/>
        </w:rPr>
        <w:t xml:space="preserve"> </w:t>
      </w:r>
      <w:r w:rsidRPr="000863C5">
        <w:rPr>
          <w:rFonts w:asciiTheme="minorHAnsi" w:hAnsiTheme="minorHAnsi" w:cs="Arial"/>
          <w:color w:val="000000" w:themeColor="text1"/>
          <w:sz w:val="22"/>
          <w:szCs w:val="22"/>
        </w:rPr>
        <w:t>,</w:t>
      </w:r>
      <w:proofErr w:type="gramEnd"/>
      <w:r w:rsidRPr="000863C5">
        <w:rPr>
          <w:rFonts w:asciiTheme="minorHAnsi" w:hAnsiTheme="minorHAnsi" w:cs="Arial"/>
          <w:color w:val="000000" w:themeColor="text1"/>
          <w:sz w:val="22"/>
          <w:szCs w:val="22"/>
        </w:rPr>
        <w:t xml:space="preserve"> </w:t>
      </w:r>
      <w:r w:rsidR="004B4D64" w:rsidRPr="000863C5">
        <w:rPr>
          <w:rFonts w:asciiTheme="minorHAnsi" w:hAnsiTheme="minorHAnsi" w:cs="Arial"/>
          <w:color w:val="000000" w:themeColor="text1"/>
          <w:sz w:val="22"/>
          <w:szCs w:val="22"/>
        </w:rPr>
        <w:t>em acordo com o</w:t>
      </w:r>
      <w:r w:rsidRPr="000863C5">
        <w:rPr>
          <w:rFonts w:asciiTheme="minorHAnsi" w:hAnsiTheme="minorHAnsi" w:cs="Arial"/>
          <w:color w:val="000000" w:themeColor="text1"/>
          <w:sz w:val="22"/>
          <w:szCs w:val="22"/>
        </w:rPr>
        <w:t xml:space="preserve"> previsto na </w:t>
      </w:r>
      <w:r w:rsidR="00F4162D" w:rsidRPr="00F4162D">
        <w:rPr>
          <w:rFonts w:asciiTheme="minorHAnsi" w:hAnsiTheme="minorHAnsi" w:cstheme="minorHAnsi"/>
          <w:color w:val="auto"/>
          <w:sz w:val="22"/>
          <w:szCs w:val="22"/>
        </w:rPr>
        <w:t xml:space="preserve">Chamada Pública CNPq Nº 68/2022 - </w:t>
      </w:r>
      <w:r w:rsidR="00F4162D" w:rsidRPr="00F4162D">
        <w:rPr>
          <w:rFonts w:asciiTheme="minorHAnsi" w:hAnsiTheme="minorHAnsi" w:cstheme="minorHAnsi"/>
          <w:color w:val="auto"/>
          <w:sz w:val="22"/>
          <w:szCs w:val="22"/>
          <w:shd w:val="clear" w:color="auto" w:fill="FFFFFF"/>
        </w:rPr>
        <w:t>Programa de Mestrado e Doutorado para Inovação - MAI/DAI</w:t>
      </w:r>
      <w:r w:rsidR="00B71855" w:rsidRPr="000863C5">
        <w:rPr>
          <w:rFonts w:asciiTheme="minorHAnsi" w:hAnsiTheme="minorHAnsi"/>
          <w:color w:val="000000" w:themeColor="text1"/>
          <w:sz w:val="22"/>
        </w:rPr>
        <w:t>,</w:t>
      </w:r>
      <w:r w:rsidRPr="000863C5">
        <w:rPr>
          <w:rFonts w:asciiTheme="minorHAnsi" w:hAnsiTheme="minorHAnsi"/>
          <w:color w:val="000000" w:themeColor="text1"/>
          <w:sz w:val="22"/>
        </w:rPr>
        <w:t xml:space="preserve"> acrescido das despesas</w:t>
      </w:r>
      <w:r w:rsidRPr="000C4CE6">
        <w:rPr>
          <w:rFonts w:asciiTheme="minorHAnsi" w:hAnsiTheme="minorHAnsi"/>
          <w:color w:val="000000" w:themeColor="text1"/>
          <w:sz w:val="22"/>
        </w:rPr>
        <w:t xml:space="preserve"> operacionais e administrativas da Interveniente Administrativa</w:t>
      </w:r>
      <w:r w:rsidR="004B4D64" w:rsidRPr="000C4CE6">
        <w:rPr>
          <w:rFonts w:asciiTheme="minorHAnsi" w:hAnsiTheme="minorHAnsi"/>
          <w:color w:val="000000" w:themeColor="text1"/>
          <w:sz w:val="22"/>
        </w:rPr>
        <w:t>,</w:t>
      </w:r>
      <w:r w:rsidR="00E17370" w:rsidRPr="00E17370">
        <w:t xml:space="preserve"> </w:t>
      </w:r>
      <w:r w:rsidR="00E17370" w:rsidRPr="00E17370">
        <w:rPr>
          <w:rFonts w:asciiTheme="minorHAnsi" w:hAnsiTheme="minorHAnsi"/>
          <w:color w:val="000000" w:themeColor="text1"/>
          <w:sz w:val="22"/>
        </w:rPr>
        <w:t>bem como as despesas com tarifas bancárias</w:t>
      </w:r>
      <w:r w:rsidR="00E17370">
        <w:rPr>
          <w:rFonts w:asciiTheme="minorHAnsi" w:hAnsiTheme="minorHAnsi"/>
          <w:color w:val="000000" w:themeColor="text1"/>
          <w:sz w:val="22"/>
        </w:rPr>
        <w:t>,</w:t>
      </w:r>
      <w:r w:rsidR="004B4D64" w:rsidRPr="000C4CE6">
        <w:rPr>
          <w:rFonts w:asciiTheme="minorHAnsi" w:hAnsiTheme="minorHAnsi"/>
          <w:color w:val="000000" w:themeColor="text1"/>
          <w:sz w:val="22"/>
        </w:rPr>
        <w:t xml:space="preserve"> </w:t>
      </w:r>
      <w:r w:rsidR="004B4D64" w:rsidRPr="000C4CE6">
        <w:rPr>
          <w:rFonts w:asciiTheme="minorHAnsi" w:hAnsiTheme="minorHAnsi"/>
          <w:color w:val="000000" w:themeColor="text1"/>
          <w:sz w:val="22"/>
          <w:szCs w:val="22"/>
        </w:rPr>
        <w:t xml:space="preserve">para os custos </w:t>
      </w:r>
      <w:r w:rsidRPr="000C4CE6">
        <w:rPr>
          <w:rFonts w:asciiTheme="minorHAnsi" w:hAnsiTheme="minorHAnsi"/>
          <w:color w:val="000000" w:themeColor="text1"/>
          <w:sz w:val="22"/>
          <w:szCs w:val="22"/>
        </w:rPr>
        <w:t>relacionadas à proposta de tese de doutorado</w:t>
      </w:r>
      <w:r w:rsidRPr="000C4CE6">
        <w:rPr>
          <w:rFonts w:asciiTheme="minorHAnsi" w:hAnsiTheme="minorHAnsi" w:cs="Arial"/>
          <w:color w:val="000000" w:themeColor="text1"/>
          <w:sz w:val="22"/>
          <w:szCs w:val="22"/>
        </w:rPr>
        <w:t xml:space="preserve">, conforme </w:t>
      </w:r>
      <w:r w:rsidRPr="000C4CE6">
        <w:rPr>
          <w:rFonts w:asciiTheme="minorHAnsi" w:hAnsiTheme="minorHAnsi" w:cs="Arial"/>
          <w:bCs/>
          <w:color w:val="000000" w:themeColor="text1"/>
          <w:sz w:val="22"/>
          <w:szCs w:val="22"/>
        </w:rPr>
        <w:t xml:space="preserve">o </w:t>
      </w:r>
      <w:r w:rsidR="00CC00F8" w:rsidRPr="000C4CE6">
        <w:rPr>
          <w:rFonts w:asciiTheme="minorHAnsi" w:hAnsiTheme="minorHAnsi" w:cs="Arial"/>
          <w:bCs/>
          <w:color w:val="000000" w:themeColor="text1"/>
          <w:sz w:val="22"/>
          <w:szCs w:val="22"/>
        </w:rPr>
        <w:t xml:space="preserve">cronograma de desembolso </w:t>
      </w:r>
      <w:r w:rsidRPr="000C4CE6">
        <w:rPr>
          <w:rFonts w:asciiTheme="minorHAnsi" w:hAnsiTheme="minorHAnsi" w:cs="Arial"/>
          <w:bCs/>
          <w:color w:val="000000" w:themeColor="text1"/>
          <w:sz w:val="22"/>
          <w:szCs w:val="22"/>
        </w:rPr>
        <w:t>que integra o Plano de Trabalho (ANEXO A)</w:t>
      </w:r>
      <w:r w:rsidRPr="000C4CE6">
        <w:rPr>
          <w:rFonts w:asciiTheme="minorHAnsi" w:hAnsiTheme="minorHAnsi" w:cs="Arial"/>
          <w:color w:val="000000" w:themeColor="text1"/>
          <w:sz w:val="22"/>
          <w:szCs w:val="22"/>
        </w:rPr>
        <w:t>.</w:t>
      </w:r>
    </w:p>
    <w:p w14:paraId="52346895" w14:textId="7FCD9441" w:rsidR="00BD2D33" w:rsidRDefault="00C61010" w:rsidP="00E501C1">
      <w:pPr>
        <w:pStyle w:val="Default"/>
        <w:spacing w:before="120"/>
        <w:jc w:val="both"/>
        <w:rPr>
          <w:rFonts w:asciiTheme="minorHAnsi" w:hAnsiTheme="minorHAnsi"/>
          <w:color w:val="000000" w:themeColor="text1"/>
          <w:sz w:val="22"/>
          <w:szCs w:val="22"/>
        </w:rPr>
      </w:pPr>
      <w:r w:rsidRPr="000C4CE6">
        <w:rPr>
          <w:rFonts w:asciiTheme="minorHAnsi" w:hAnsiTheme="minorHAnsi" w:cs="Arial"/>
          <w:color w:val="000000" w:themeColor="text1"/>
          <w:sz w:val="22"/>
          <w:szCs w:val="22"/>
        </w:rPr>
        <w:t xml:space="preserve">4.2. </w:t>
      </w:r>
      <w:r w:rsidRPr="000C4CE6">
        <w:rPr>
          <w:rFonts w:asciiTheme="minorHAnsi" w:hAnsiTheme="minorHAnsi"/>
          <w:color w:val="000000" w:themeColor="text1"/>
          <w:sz w:val="22"/>
          <w:szCs w:val="22"/>
        </w:rPr>
        <w:t xml:space="preserve">Os recursos financeiros, a serem transferidos pela </w:t>
      </w:r>
      <w:r w:rsidRPr="000C4CE6">
        <w:rPr>
          <w:rFonts w:asciiTheme="minorHAnsi" w:hAnsiTheme="minorHAnsi"/>
          <w:b/>
          <w:color w:val="000000" w:themeColor="text1"/>
          <w:sz w:val="22"/>
          <w:szCs w:val="22"/>
        </w:rPr>
        <w:t>CONCEDENTE</w:t>
      </w:r>
      <w:r w:rsidRPr="000C4CE6">
        <w:rPr>
          <w:rFonts w:asciiTheme="minorHAnsi" w:hAnsiTheme="minorHAnsi"/>
          <w:color w:val="000000" w:themeColor="text1"/>
          <w:sz w:val="22"/>
          <w:szCs w:val="22"/>
        </w:rPr>
        <w:t xml:space="preserve">, serão obrigatoriamente movimentados pela </w:t>
      </w:r>
      <w:r w:rsidRPr="000C4CE6">
        <w:rPr>
          <w:rFonts w:asciiTheme="minorHAnsi" w:hAnsiTheme="minorHAnsi"/>
          <w:b/>
          <w:color w:val="000000" w:themeColor="text1"/>
          <w:sz w:val="22"/>
          <w:szCs w:val="22"/>
        </w:rPr>
        <w:t>INTERVENIENTE,</w:t>
      </w:r>
      <w:r w:rsidRPr="000C4CE6">
        <w:rPr>
          <w:rFonts w:asciiTheme="minorHAnsi" w:hAnsiTheme="minorHAnsi"/>
          <w:color w:val="000000" w:themeColor="text1"/>
          <w:sz w:val="22"/>
          <w:szCs w:val="22"/>
        </w:rPr>
        <w:t xml:space="preserve"> por intermédio de conta bancária exclusiva referida ao projeto, vinculada a este Termo de Convênio e informada aos demais partícipes, em agência situada na cidade de Florianópolis</w:t>
      </w:r>
      <w:r w:rsidRPr="000C4CE6">
        <w:rPr>
          <w:rFonts w:ascii="Calibri" w:hAnsi="Calibri" w:cs="Arial"/>
          <w:color w:val="000000" w:themeColor="text1"/>
          <w:sz w:val="22"/>
        </w:rPr>
        <w:t xml:space="preserve">/SC, </w:t>
      </w:r>
      <w:r w:rsidRPr="000C4CE6">
        <w:rPr>
          <w:rFonts w:asciiTheme="minorHAnsi" w:hAnsiTheme="minorHAnsi"/>
          <w:color w:val="000000" w:themeColor="text1"/>
          <w:sz w:val="22"/>
          <w:szCs w:val="22"/>
        </w:rPr>
        <w:t>cujos extratos integrarão as respectivas prestações de contas.</w:t>
      </w:r>
    </w:p>
    <w:p w14:paraId="2B9A8DE9" w14:textId="77777777" w:rsidR="00F4162D" w:rsidRPr="00E501C1" w:rsidRDefault="00F4162D" w:rsidP="00E501C1">
      <w:pPr>
        <w:pStyle w:val="Default"/>
        <w:spacing w:before="120"/>
        <w:jc w:val="both"/>
        <w:rPr>
          <w:rFonts w:asciiTheme="minorHAnsi" w:hAnsiTheme="minorHAnsi"/>
          <w:color w:val="000000" w:themeColor="text1"/>
          <w:sz w:val="22"/>
          <w:szCs w:val="22"/>
        </w:rPr>
      </w:pPr>
    </w:p>
    <w:p w14:paraId="7DFD777F" w14:textId="29D9F628" w:rsidR="00C61010" w:rsidRPr="000C4CE6" w:rsidRDefault="00C61010" w:rsidP="00B16ED9">
      <w:pPr>
        <w:pStyle w:val="PargrafodaLista"/>
        <w:spacing w:before="0" w:after="0" w:line="240" w:lineRule="auto"/>
        <w:ind w:left="0"/>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lastRenderedPageBreak/>
        <w:t>CLÁUSULA QUINTA – DA PRESTAÇÃO DE CONTAS E DA FISCALIZAÇÃO</w:t>
      </w:r>
    </w:p>
    <w:p w14:paraId="29C51614" w14:textId="77777777" w:rsidR="00CC00F8" w:rsidRPr="000C4CE6" w:rsidRDefault="00CC00F8" w:rsidP="00C61010">
      <w:pPr>
        <w:pStyle w:val="PargrafodaLista"/>
        <w:spacing w:before="0" w:after="0" w:line="240" w:lineRule="auto"/>
        <w:ind w:left="0"/>
        <w:rPr>
          <w:rFonts w:asciiTheme="minorHAnsi" w:hAnsiTheme="minorHAnsi"/>
          <w:b/>
          <w:i/>
          <w:color w:val="000000" w:themeColor="text1"/>
          <w:sz w:val="22"/>
          <w:u w:val="single"/>
        </w:rPr>
      </w:pPr>
    </w:p>
    <w:p w14:paraId="0A32473C" w14:textId="5C997FB9" w:rsidR="00C61010" w:rsidRDefault="00C61010" w:rsidP="00C61010">
      <w:pPr>
        <w:pStyle w:val="PargrafodaLista"/>
        <w:spacing w:before="0" w:after="0" w:line="240" w:lineRule="auto"/>
        <w:ind w:left="0"/>
        <w:rPr>
          <w:rFonts w:asciiTheme="minorHAnsi" w:hAnsiTheme="minorHAnsi" w:cs="Calibri"/>
          <w:color w:val="000000" w:themeColor="text1"/>
          <w:sz w:val="22"/>
          <w:lang w:eastAsia="pt-BR"/>
        </w:rPr>
      </w:pPr>
      <w:r w:rsidRPr="000C4CE6">
        <w:rPr>
          <w:rFonts w:asciiTheme="minorHAnsi" w:hAnsiTheme="minorHAnsi" w:cs="Calibri"/>
          <w:color w:val="000000" w:themeColor="text1"/>
          <w:sz w:val="22"/>
          <w:lang w:eastAsia="pt-BR"/>
        </w:rPr>
        <w:t xml:space="preserve">5.1. A </w:t>
      </w:r>
      <w:r w:rsidRPr="000C4CE6">
        <w:rPr>
          <w:rFonts w:asciiTheme="minorHAnsi" w:hAnsiTheme="minorHAnsi" w:cs="Calibri"/>
          <w:b/>
          <w:color w:val="000000" w:themeColor="text1"/>
          <w:sz w:val="22"/>
          <w:lang w:eastAsia="pt-BR"/>
        </w:rPr>
        <w:t>INTERVENIENTE</w:t>
      </w:r>
      <w:r w:rsidRPr="000C4CE6" w:rsidDel="005213F3">
        <w:rPr>
          <w:rFonts w:asciiTheme="minorHAnsi" w:hAnsiTheme="minorHAnsi" w:cs="Calibri"/>
          <w:color w:val="000000" w:themeColor="text1"/>
          <w:sz w:val="22"/>
          <w:lang w:eastAsia="pt-BR"/>
        </w:rPr>
        <w:t xml:space="preserve"> </w:t>
      </w:r>
      <w:r w:rsidRPr="000C4CE6">
        <w:rPr>
          <w:rFonts w:asciiTheme="minorHAnsi" w:hAnsiTheme="minorHAnsi" w:cs="Calibri"/>
          <w:color w:val="000000" w:themeColor="text1"/>
          <w:sz w:val="22"/>
          <w:lang w:eastAsia="pt-BR"/>
        </w:rPr>
        <w:t xml:space="preserve">prestará contas referentes aos recursos financeiros que houver recebido, a referida prestação de contas deverá ser realizada à </w:t>
      </w:r>
      <w:r w:rsidRPr="00E300FA">
        <w:rPr>
          <w:rFonts w:asciiTheme="minorHAnsi" w:hAnsiTheme="minorHAnsi" w:cs="Calibri"/>
          <w:b/>
          <w:color w:val="000000" w:themeColor="text1"/>
          <w:sz w:val="22"/>
          <w:lang w:eastAsia="pt-BR"/>
        </w:rPr>
        <w:t>CONCEDENTE</w:t>
      </w:r>
      <w:r w:rsidRPr="000C4CE6">
        <w:rPr>
          <w:rFonts w:asciiTheme="minorHAnsi" w:hAnsiTheme="minorHAnsi" w:cs="Calibri"/>
          <w:color w:val="000000" w:themeColor="text1"/>
          <w:sz w:val="22"/>
          <w:lang w:eastAsia="pt-BR"/>
        </w:rPr>
        <w:t xml:space="preserve"> e à </w:t>
      </w:r>
      <w:r w:rsidRPr="00E300FA">
        <w:rPr>
          <w:rFonts w:asciiTheme="minorHAnsi" w:hAnsiTheme="minorHAnsi" w:cs="Calibri"/>
          <w:b/>
          <w:color w:val="000000" w:themeColor="text1"/>
          <w:sz w:val="22"/>
          <w:lang w:eastAsia="pt-BR"/>
        </w:rPr>
        <w:t>CONVENENTE</w:t>
      </w:r>
      <w:r w:rsidRPr="000C4CE6">
        <w:rPr>
          <w:rFonts w:asciiTheme="minorHAnsi" w:hAnsiTheme="minorHAnsi" w:cs="Calibri"/>
          <w:color w:val="000000" w:themeColor="text1"/>
          <w:sz w:val="22"/>
          <w:lang w:eastAsia="pt-BR"/>
        </w:rPr>
        <w:t>, em conformidade com a Resolução Normativa nº 15/CC/2016, constituída dos seguintes documentos:</w:t>
      </w:r>
    </w:p>
    <w:p w14:paraId="07C5CA0E" w14:textId="77777777" w:rsidR="001F1DED" w:rsidRPr="000C4CE6" w:rsidRDefault="001F1DED" w:rsidP="00C61010">
      <w:pPr>
        <w:pStyle w:val="PargrafodaLista"/>
        <w:spacing w:before="0" w:after="0" w:line="240" w:lineRule="auto"/>
        <w:ind w:left="0"/>
        <w:rPr>
          <w:rFonts w:asciiTheme="minorHAnsi" w:hAnsiTheme="minorHAnsi" w:cs="Calibri"/>
          <w:color w:val="000000" w:themeColor="text1"/>
          <w:sz w:val="22"/>
          <w:lang w:eastAsia="pt-BR"/>
        </w:rPr>
      </w:pPr>
    </w:p>
    <w:p w14:paraId="1B776F15"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demonstrativo da execução da receita e da despesa;</w:t>
      </w:r>
    </w:p>
    <w:p w14:paraId="53666D22"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 xml:space="preserve">comprovante de depósito bancário referente à devolução do saldo não utilizado, se for o caso </w:t>
      </w:r>
    </w:p>
    <w:p w14:paraId="6FAF5CDF"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relação das despesas em conformidade com o especificado na planilha orçamentária do projeto e em ordem cronológica;</w:t>
      </w:r>
    </w:p>
    <w:p w14:paraId="094DEC44"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relação de bolsistas e contratados pela CLT com as respectivas cargas horárias, quanto for o caso;</w:t>
      </w:r>
    </w:p>
    <w:p w14:paraId="027D261F"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relação de bens adquiridos (material permanente e equipamentos) quando for o caso, juntamente com o respectivo número do processo e/ou da solicitação para registro e tombamento na UFSC;</w:t>
      </w:r>
    </w:p>
    <w:p w14:paraId="4FAACF63"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extrato da conta corrente bancária específica e da aplicação dos recursos;</w:t>
      </w:r>
    </w:p>
    <w:p w14:paraId="50780612" w14:textId="77777777" w:rsid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cópia do termo de aceitação definitiva da obra, quanto o instrumento objetivar a execução de obra ou serviço de engenharia;</w:t>
      </w:r>
    </w:p>
    <w:p w14:paraId="1A382D60" w14:textId="0D780582" w:rsidR="00C61010" w:rsidRPr="00B16ED9" w:rsidRDefault="00C61010" w:rsidP="00B16ED9">
      <w:pPr>
        <w:pStyle w:val="PargrafodaLista"/>
        <w:numPr>
          <w:ilvl w:val="0"/>
          <w:numId w:val="4"/>
        </w:numPr>
        <w:spacing w:before="0" w:after="0" w:line="240" w:lineRule="auto"/>
        <w:ind w:left="851" w:hanging="284"/>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14:paraId="783177AA" w14:textId="77777777" w:rsidR="00276232" w:rsidRPr="000C4CE6" w:rsidRDefault="00276232" w:rsidP="00CF4DE1">
      <w:pPr>
        <w:spacing w:before="0" w:after="0" w:line="240" w:lineRule="auto"/>
        <w:ind w:left="1069"/>
        <w:rPr>
          <w:rFonts w:asciiTheme="minorHAnsi" w:hAnsiTheme="minorHAnsi" w:cs="Calibri"/>
          <w:color w:val="000000" w:themeColor="text1"/>
          <w:sz w:val="22"/>
          <w:lang w:eastAsia="pt-BR"/>
        </w:rPr>
      </w:pPr>
    </w:p>
    <w:p w14:paraId="1CC8B304" w14:textId="77777777" w:rsidR="00C61010" w:rsidRPr="000C4CE6" w:rsidRDefault="00C61010" w:rsidP="00C61010">
      <w:pPr>
        <w:pStyle w:val="PargrafodaLista"/>
        <w:spacing w:before="0" w:after="0" w:line="240" w:lineRule="auto"/>
        <w:ind w:left="0"/>
        <w:rPr>
          <w:rFonts w:asciiTheme="minorHAnsi" w:hAnsiTheme="minorHAnsi" w:cs="Calibri"/>
          <w:color w:val="000000" w:themeColor="text1"/>
          <w:sz w:val="22"/>
          <w:lang w:eastAsia="pt-BR"/>
        </w:rPr>
      </w:pPr>
      <w:r w:rsidRPr="000C4CE6">
        <w:rPr>
          <w:rFonts w:asciiTheme="minorHAnsi" w:hAnsiTheme="minorHAnsi" w:cs="Calibri"/>
          <w:color w:val="000000" w:themeColor="text1"/>
          <w:sz w:val="22"/>
          <w:lang w:eastAsia="pt-BR"/>
        </w:rPr>
        <w:t xml:space="preserve">5.2. A </w:t>
      </w:r>
      <w:r w:rsidRPr="000C4CE6">
        <w:rPr>
          <w:rFonts w:asciiTheme="minorHAnsi" w:hAnsiTheme="minorHAnsi" w:cs="Calibri"/>
          <w:b/>
          <w:color w:val="000000" w:themeColor="text1"/>
          <w:sz w:val="22"/>
          <w:lang w:eastAsia="pt-BR"/>
        </w:rPr>
        <w:t>INTERVENIENTE</w:t>
      </w:r>
      <w:r w:rsidRPr="000C4CE6" w:rsidDel="005213F3">
        <w:rPr>
          <w:rFonts w:asciiTheme="minorHAnsi" w:hAnsiTheme="minorHAnsi" w:cs="Calibri"/>
          <w:color w:val="000000" w:themeColor="text1"/>
          <w:sz w:val="22"/>
          <w:lang w:eastAsia="pt-BR"/>
        </w:rPr>
        <w:t xml:space="preserve"> </w:t>
      </w:r>
      <w:r w:rsidRPr="000C4CE6">
        <w:rPr>
          <w:rFonts w:asciiTheme="minorHAnsi" w:hAnsiTheme="minorHAnsi" w:cs="Calibri"/>
          <w:color w:val="000000" w:themeColor="text1"/>
          <w:sz w:val="22"/>
          <w:lang w:eastAsia="pt-BR"/>
        </w:rPr>
        <w:t xml:space="preserve">manterá arquivados, em pasta específica, os originais dos comprovantes das despesas (notas fiscais, faturas, recibos, bilhetes de passagens e outros comprovantes) pelo prazo de 10 (dez) anos, contado a partir da entrega da prestação de contas a </w:t>
      </w:r>
      <w:r w:rsidRPr="000C4CE6">
        <w:rPr>
          <w:rFonts w:asciiTheme="minorHAnsi" w:hAnsiTheme="minorHAnsi" w:cs="Calibri"/>
          <w:b/>
          <w:color w:val="000000" w:themeColor="text1"/>
          <w:sz w:val="22"/>
          <w:lang w:eastAsia="pt-BR"/>
        </w:rPr>
        <w:t>CONVENENTE</w:t>
      </w:r>
      <w:r w:rsidRPr="000C4CE6">
        <w:rPr>
          <w:rFonts w:asciiTheme="minorHAnsi" w:hAnsiTheme="minorHAnsi" w:cs="Calibri"/>
          <w:color w:val="000000" w:themeColor="text1"/>
          <w:sz w:val="22"/>
          <w:lang w:eastAsia="pt-BR"/>
        </w:rPr>
        <w:t>.</w:t>
      </w:r>
    </w:p>
    <w:p w14:paraId="5A88567A" w14:textId="77777777" w:rsidR="00C61010" w:rsidRPr="000C4CE6" w:rsidRDefault="00C61010" w:rsidP="00C61010">
      <w:pPr>
        <w:pStyle w:val="PargrafodaLista"/>
        <w:spacing w:before="0" w:after="0" w:line="240" w:lineRule="auto"/>
        <w:ind w:left="0"/>
        <w:rPr>
          <w:rFonts w:asciiTheme="minorHAnsi" w:hAnsiTheme="minorHAnsi" w:cs="Calibri"/>
          <w:color w:val="000000" w:themeColor="text1"/>
          <w:sz w:val="12"/>
          <w:szCs w:val="12"/>
          <w:lang w:eastAsia="pt-BR"/>
        </w:rPr>
      </w:pPr>
    </w:p>
    <w:p w14:paraId="3B6A5EBC" w14:textId="77777777" w:rsidR="00C61010" w:rsidRPr="000C4CE6" w:rsidRDefault="00C61010" w:rsidP="00C61010">
      <w:pPr>
        <w:pStyle w:val="PargrafodaLista"/>
        <w:spacing w:before="0" w:after="0" w:line="240" w:lineRule="auto"/>
        <w:ind w:left="0"/>
        <w:rPr>
          <w:rFonts w:asciiTheme="minorHAnsi" w:hAnsiTheme="minorHAnsi" w:cs="Calibri"/>
          <w:color w:val="000000" w:themeColor="text1"/>
          <w:sz w:val="22"/>
          <w:lang w:eastAsia="pt-BR"/>
        </w:rPr>
      </w:pPr>
      <w:r w:rsidRPr="000C4CE6">
        <w:rPr>
          <w:rFonts w:asciiTheme="minorHAnsi" w:hAnsiTheme="minorHAnsi" w:cs="Calibri"/>
          <w:color w:val="000000" w:themeColor="text1"/>
          <w:sz w:val="22"/>
          <w:lang w:eastAsia="pt-BR"/>
        </w:rPr>
        <w:t xml:space="preserve">Parágrafo único. Na apreciação da prestação de contas, a </w:t>
      </w:r>
      <w:r w:rsidRPr="000C4CE6">
        <w:rPr>
          <w:rFonts w:asciiTheme="minorHAnsi" w:hAnsiTheme="minorHAnsi" w:cs="Calibri"/>
          <w:b/>
          <w:color w:val="000000" w:themeColor="text1"/>
          <w:sz w:val="22"/>
          <w:lang w:eastAsia="pt-BR"/>
        </w:rPr>
        <w:t>CONVENENTE</w:t>
      </w:r>
      <w:r w:rsidRPr="000C4CE6">
        <w:rPr>
          <w:rFonts w:asciiTheme="minorHAnsi" w:hAnsiTheme="minorHAnsi" w:cs="Calibri"/>
          <w:color w:val="000000" w:themeColor="text1"/>
          <w:sz w:val="22"/>
          <w:lang w:eastAsia="pt-BR"/>
        </w:rPr>
        <w:t xml:space="preserve"> não considerará provadas e glosará as despesas cujos documentos (comprovantes):</w:t>
      </w:r>
    </w:p>
    <w:p w14:paraId="7AC13905" w14:textId="77777777" w:rsidR="00C61010" w:rsidRPr="000C4CE6" w:rsidRDefault="00C61010" w:rsidP="00C61010">
      <w:pPr>
        <w:pStyle w:val="PargrafodaLista"/>
        <w:spacing w:before="0" w:after="0" w:line="240" w:lineRule="auto"/>
        <w:rPr>
          <w:rFonts w:asciiTheme="minorHAnsi" w:hAnsiTheme="minorHAnsi" w:cs="Calibri"/>
          <w:color w:val="000000" w:themeColor="text1"/>
          <w:sz w:val="12"/>
          <w:szCs w:val="12"/>
          <w:lang w:eastAsia="pt-BR"/>
        </w:rPr>
      </w:pPr>
    </w:p>
    <w:p w14:paraId="48FC3E11" w14:textId="0FE5EE44" w:rsidR="00B16ED9" w:rsidRDefault="00C61010" w:rsidP="00B16ED9">
      <w:pPr>
        <w:pStyle w:val="PargrafodaLista"/>
        <w:numPr>
          <w:ilvl w:val="0"/>
          <w:numId w:val="8"/>
        </w:numPr>
        <w:spacing w:before="0" w:after="0" w:line="240" w:lineRule="auto"/>
        <w:rPr>
          <w:rFonts w:asciiTheme="minorHAnsi" w:hAnsiTheme="minorHAnsi" w:cs="Calibri"/>
          <w:color w:val="000000" w:themeColor="text1"/>
          <w:sz w:val="22"/>
          <w:lang w:eastAsia="pt-BR"/>
        </w:rPr>
      </w:pPr>
      <w:r w:rsidRPr="000C4CE6">
        <w:rPr>
          <w:rFonts w:asciiTheme="minorHAnsi" w:hAnsiTheme="minorHAnsi" w:cs="Calibri"/>
          <w:color w:val="000000" w:themeColor="text1"/>
          <w:sz w:val="22"/>
          <w:lang w:eastAsia="pt-BR"/>
        </w:rPr>
        <w:t>apresentem emendas ou rasuras que prejudiquem a clareza de seu conteúdo;</w:t>
      </w:r>
    </w:p>
    <w:p w14:paraId="1BB489FB" w14:textId="77777777" w:rsidR="00B16ED9" w:rsidRDefault="00C61010" w:rsidP="00B16ED9">
      <w:pPr>
        <w:pStyle w:val="PargrafodaLista"/>
        <w:numPr>
          <w:ilvl w:val="0"/>
          <w:numId w:val="8"/>
        </w:numPr>
        <w:spacing w:before="0" w:after="0" w:line="240" w:lineRule="auto"/>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apresentem-se em condições de difícil leitura ou compreensão, a menos que sejam acompanhados de justificativa que indique inequivocamente o fato a ser comprovado e os elementos de convicção;</w:t>
      </w:r>
    </w:p>
    <w:p w14:paraId="629312E6" w14:textId="781E271D" w:rsidR="00C61010" w:rsidRPr="00B16ED9" w:rsidRDefault="00C61010" w:rsidP="00B16ED9">
      <w:pPr>
        <w:pStyle w:val="PargrafodaLista"/>
        <w:numPr>
          <w:ilvl w:val="0"/>
          <w:numId w:val="8"/>
        </w:numPr>
        <w:spacing w:before="0" w:after="0" w:line="240" w:lineRule="auto"/>
        <w:rPr>
          <w:rFonts w:asciiTheme="minorHAnsi" w:hAnsiTheme="minorHAnsi" w:cs="Calibri"/>
          <w:color w:val="000000" w:themeColor="text1"/>
          <w:sz w:val="22"/>
          <w:lang w:eastAsia="pt-BR"/>
        </w:rPr>
      </w:pPr>
      <w:r w:rsidRPr="00B16ED9">
        <w:rPr>
          <w:rFonts w:asciiTheme="minorHAnsi" w:hAnsiTheme="minorHAnsi" w:cs="Calibri"/>
          <w:color w:val="000000" w:themeColor="text1"/>
          <w:sz w:val="22"/>
          <w:lang w:eastAsia="pt-BR"/>
        </w:rPr>
        <w:t>tenham sido emitidos fora do prazo de vigência do Termo de Convênio.</w:t>
      </w:r>
    </w:p>
    <w:p w14:paraId="1B01437B" w14:textId="77777777" w:rsidR="00CC00F8" w:rsidRPr="000C4CE6" w:rsidRDefault="00CC00F8" w:rsidP="00C61010">
      <w:pPr>
        <w:pStyle w:val="PargrafodaLista"/>
        <w:spacing w:before="0" w:after="0" w:line="240" w:lineRule="auto"/>
        <w:rPr>
          <w:rFonts w:asciiTheme="minorHAnsi" w:hAnsiTheme="minorHAnsi" w:cs="Calibri"/>
          <w:color w:val="000000" w:themeColor="text1"/>
          <w:sz w:val="22"/>
          <w:lang w:eastAsia="pt-BR"/>
        </w:rPr>
      </w:pPr>
    </w:p>
    <w:p w14:paraId="3F48F385" w14:textId="77777777" w:rsidR="00C61010" w:rsidRPr="000C4CE6" w:rsidRDefault="00C61010" w:rsidP="00C61010">
      <w:pPr>
        <w:pStyle w:val="PargrafodaLista"/>
        <w:spacing w:before="0" w:after="0" w:line="240" w:lineRule="auto"/>
        <w:rPr>
          <w:rFonts w:asciiTheme="minorHAnsi" w:hAnsiTheme="minorHAnsi" w:cs="Calibri"/>
          <w:color w:val="000000" w:themeColor="text1"/>
          <w:sz w:val="12"/>
          <w:szCs w:val="12"/>
          <w:lang w:eastAsia="pt-BR"/>
        </w:rPr>
      </w:pPr>
    </w:p>
    <w:p w14:paraId="2DEE90F8" w14:textId="77777777" w:rsidR="00C61010" w:rsidRPr="000C4CE6" w:rsidRDefault="00C61010" w:rsidP="00C61010">
      <w:pPr>
        <w:pStyle w:val="PargrafodaLista"/>
        <w:spacing w:before="0" w:after="0" w:line="240" w:lineRule="auto"/>
        <w:ind w:left="0"/>
        <w:rPr>
          <w:rFonts w:asciiTheme="minorHAnsi" w:hAnsiTheme="minorHAnsi" w:cs="Calibri"/>
          <w:color w:val="000000" w:themeColor="text1"/>
          <w:sz w:val="12"/>
          <w:szCs w:val="12"/>
          <w:lang w:eastAsia="pt-BR"/>
        </w:rPr>
      </w:pPr>
    </w:p>
    <w:p w14:paraId="343C4DF1" w14:textId="3AC47B66" w:rsidR="00C61010" w:rsidRPr="000C4CE6" w:rsidRDefault="00C61010" w:rsidP="00C61010">
      <w:pPr>
        <w:pStyle w:val="PargrafodaLista"/>
        <w:spacing w:before="0" w:after="0" w:line="240" w:lineRule="auto"/>
        <w:ind w:left="0"/>
        <w:rPr>
          <w:rFonts w:asciiTheme="minorHAnsi" w:hAnsiTheme="minorHAnsi" w:cs="Calibri"/>
          <w:color w:val="000000" w:themeColor="text1"/>
          <w:sz w:val="22"/>
          <w:lang w:eastAsia="pt-BR"/>
        </w:rPr>
      </w:pPr>
      <w:r w:rsidRPr="000C4CE6">
        <w:rPr>
          <w:rFonts w:asciiTheme="minorHAnsi" w:hAnsiTheme="minorHAnsi" w:cs="Calibri"/>
          <w:color w:val="000000" w:themeColor="text1"/>
          <w:sz w:val="22"/>
          <w:lang w:eastAsia="pt-BR"/>
        </w:rPr>
        <w:t>5.</w:t>
      </w:r>
      <w:r w:rsidR="001F1DED">
        <w:rPr>
          <w:rFonts w:asciiTheme="minorHAnsi" w:hAnsiTheme="minorHAnsi" w:cs="Calibri"/>
          <w:color w:val="000000" w:themeColor="text1"/>
          <w:sz w:val="22"/>
          <w:lang w:eastAsia="pt-BR"/>
        </w:rPr>
        <w:t>3</w:t>
      </w:r>
      <w:r w:rsidRPr="000C4CE6">
        <w:rPr>
          <w:rFonts w:asciiTheme="minorHAnsi" w:hAnsiTheme="minorHAnsi" w:cs="Calibri"/>
          <w:color w:val="000000" w:themeColor="text1"/>
          <w:sz w:val="22"/>
          <w:lang w:eastAsia="pt-BR"/>
        </w:rPr>
        <w:t xml:space="preserve">. A </w:t>
      </w:r>
      <w:r w:rsidRPr="000C4CE6">
        <w:rPr>
          <w:rFonts w:asciiTheme="minorHAnsi" w:hAnsiTheme="minorHAnsi" w:cs="Calibri"/>
          <w:b/>
          <w:color w:val="000000" w:themeColor="text1"/>
          <w:sz w:val="22"/>
          <w:lang w:eastAsia="pt-BR"/>
        </w:rPr>
        <w:t>INTERVENIENTE</w:t>
      </w:r>
      <w:r w:rsidRPr="000C4CE6">
        <w:rPr>
          <w:rFonts w:asciiTheme="minorHAnsi" w:hAnsiTheme="minorHAnsi" w:cs="Calibri"/>
          <w:color w:val="000000" w:themeColor="text1"/>
          <w:sz w:val="22"/>
          <w:lang w:eastAsia="pt-BR"/>
        </w:rPr>
        <w:t xml:space="preserve"> restituirá à </w:t>
      </w:r>
      <w:r w:rsidRPr="000C4CE6">
        <w:rPr>
          <w:rFonts w:asciiTheme="minorHAnsi" w:hAnsiTheme="minorHAnsi" w:cs="Calibri"/>
          <w:b/>
          <w:color w:val="000000" w:themeColor="text1"/>
          <w:sz w:val="22"/>
          <w:lang w:eastAsia="pt-BR"/>
        </w:rPr>
        <w:t>CONVENENTE,</w:t>
      </w:r>
      <w:r w:rsidRPr="000C4CE6">
        <w:rPr>
          <w:rFonts w:asciiTheme="minorHAnsi" w:hAnsiTheme="minorHAnsi" w:cs="Calibri"/>
          <w:color w:val="000000" w:themeColor="text1"/>
          <w:sz w:val="22"/>
          <w:lang w:eastAsia="pt-BR"/>
        </w:rPr>
        <w:t xml:space="preserve"> por meio de GRU - Guia de Recolhimento da União, eventual saldo remanescente dos recursos de que trata a Cláusula Quarta, até 30 (trinta) dias após a integral conclusão do objeto deste Termo de Convênio.</w:t>
      </w:r>
    </w:p>
    <w:p w14:paraId="0886D3D9" w14:textId="77777777" w:rsidR="00C61010" w:rsidRPr="000C4CE6" w:rsidRDefault="00C61010" w:rsidP="00C61010">
      <w:pPr>
        <w:pStyle w:val="PargrafodaLista"/>
        <w:spacing w:before="0" w:after="0" w:line="240" w:lineRule="auto"/>
        <w:ind w:left="0"/>
        <w:rPr>
          <w:rFonts w:asciiTheme="minorHAnsi" w:hAnsiTheme="minorHAnsi" w:cs="Calibri"/>
          <w:color w:val="000000" w:themeColor="text1"/>
          <w:sz w:val="12"/>
          <w:szCs w:val="12"/>
          <w:lang w:eastAsia="pt-BR"/>
        </w:rPr>
      </w:pPr>
    </w:p>
    <w:p w14:paraId="3779CF46" w14:textId="75331809" w:rsidR="00C61010" w:rsidRPr="000C4CE6" w:rsidRDefault="00C61010" w:rsidP="00C61010">
      <w:pPr>
        <w:pStyle w:val="PargrafodaLista"/>
        <w:spacing w:before="0" w:after="0" w:line="240" w:lineRule="auto"/>
        <w:ind w:left="0"/>
        <w:rPr>
          <w:rFonts w:asciiTheme="minorHAnsi" w:hAnsiTheme="minorHAnsi" w:cs="Calibri"/>
          <w:color w:val="000000" w:themeColor="text1"/>
          <w:sz w:val="22"/>
          <w:lang w:eastAsia="pt-BR"/>
        </w:rPr>
      </w:pPr>
      <w:r w:rsidRPr="000C4CE6">
        <w:rPr>
          <w:rFonts w:asciiTheme="minorHAnsi" w:hAnsiTheme="minorHAnsi" w:cs="Calibri"/>
          <w:color w:val="000000" w:themeColor="text1"/>
          <w:sz w:val="22"/>
          <w:lang w:eastAsia="pt-BR"/>
        </w:rPr>
        <w:t>5.</w:t>
      </w:r>
      <w:r w:rsidR="001F1DED">
        <w:rPr>
          <w:rFonts w:asciiTheme="minorHAnsi" w:hAnsiTheme="minorHAnsi" w:cs="Calibri"/>
          <w:color w:val="000000" w:themeColor="text1"/>
          <w:sz w:val="22"/>
          <w:lang w:eastAsia="pt-BR"/>
        </w:rPr>
        <w:t>4.</w:t>
      </w:r>
      <w:r w:rsidRPr="000C4CE6">
        <w:rPr>
          <w:rFonts w:asciiTheme="minorHAnsi" w:hAnsiTheme="minorHAnsi" w:cs="Calibri"/>
          <w:color w:val="000000" w:themeColor="text1"/>
          <w:sz w:val="22"/>
          <w:lang w:eastAsia="pt-BR"/>
        </w:rPr>
        <w:t xml:space="preserve"> A </w:t>
      </w:r>
      <w:r w:rsidRPr="000C4CE6">
        <w:rPr>
          <w:rFonts w:asciiTheme="minorHAnsi" w:hAnsiTheme="minorHAnsi" w:cs="Calibri"/>
          <w:b/>
          <w:color w:val="000000" w:themeColor="text1"/>
          <w:sz w:val="22"/>
          <w:lang w:eastAsia="pt-BR"/>
        </w:rPr>
        <w:t>INTERVENIENTE</w:t>
      </w:r>
      <w:r w:rsidRPr="000C4CE6">
        <w:rPr>
          <w:rFonts w:asciiTheme="minorHAnsi" w:hAnsiTheme="minorHAnsi" w:cs="Calibri"/>
          <w:color w:val="000000" w:themeColor="text1"/>
          <w:sz w:val="22"/>
          <w:lang w:eastAsia="pt-BR"/>
        </w:rPr>
        <w:t xml:space="preserve"> submeter-se-á ao controle de Gestão pelo órgão máximo da Universidade Federal de Santa Catarina.</w:t>
      </w:r>
    </w:p>
    <w:p w14:paraId="077980C3" w14:textId="77777777" w:rsidR="00CC00F8" w:rsidRPr="006A47A1" w:rsidRDefault="00CC00F8" w:rsidP="006A47A1">
      <w:pPr>
        <w:spacing w:before="0" w:after="0" w:line="240" w:lineRule="auto"/>
        <w:rPr>
          <w:rFonts w:asciiTheme="minorHAnsi" w:hAnsiTheme="minorHAnsi" w:cs="Calibri"/>
          <w:color w:val="000000" w:themeColor="text1"/>
          <w:sz w:val="22"/>
          <w:lang w:eastAsia="pt-BR"/>
        </w:rPr>
      </w:pPr>
    </w:p>
    <w:p w14:paraId="06319A80" w14:textId="77777777" w:rsidR="000863C5" w:rsidRDefault="000863C5" w:rsidP="00B16ED9">
      <w:pPr>
        <w:pStyle w:val="TextosemFormatao"/>
        <w:jc w:val="center"/>
        <w:rPr>
          <w:rFonts w:asciiTheme="minorHAnsi" w:hAnsiTheme="minorHAnsi" w:cs="Times New Roman"/>
          <w:b/>
          <w:color w:val="000000" w:themeColor="text1"/>
          <w:sz w:val="22"/>
          <w:szCs w:val="22"/>
          <w:u w:val="single"/>
        </w:rPr>
      </w:pPr>
    </w:p>
    <w:p w14:paraId="5676B04C" w14:textId="7DB43A68" w:rsidR="00C61010" w:rsidRPr="000C4CE6" w:rsidRDefault="00C61010" w:rsidP="00B16ED9">
      <w:pPr>
        <w:pStyle w:val="TextosemFormatao"/>
        <w:jc w:val="center"/>
        <w:rPr>
          <w:rFonts w:asciiTheme="minorHAnsi" w:hAnsiTheme="minorHAnsi" w:cs="Times New Roman"/>
          <w:b/>
          <w:color w:val="000000" w:themeColor="text1"/>
          <w:sz w:val="22"/>
          <w:szCs w:val="22"/>
          <w:u w:val="single"/>
        </w:rPr>
      </w:pPr>
      <w:r w:rsidRPr="000C4CE6">
        <w:rPr>
          <w:rFonts w:asciiTheme="minorHAnsi" w:hAnsiTheme="minorHAnsi" w:cs="Times New Roman"/>
          <w:b/>
          <w:color w:val="000000" w:themeColor="text1"/>
          <w:sz w:val="22"/>
          <w:szCs w:val="22"/>
          <w:u w:val="single"/>
        </w:rPr>
        <w:t>CLÁUSULA SEXTA – DOS DIREITOS DE PROPRIEDADE INTELECTUAL</w:t>
      </w:r>
    </w:p>
    <w:p w14:paraId="225644C1" w14:textId="77777777" w:rsidR="00C61010" w:rsidRPr="000C4CE6" w:rsidRDefault="00C61010" w:rsidP="00C61010">
      <w:pPr>
        <w:pStyle w:val="TextosemFormatao"/>
        <w:ind w:left="360"/>
        <w:jc w:val="both"/>
        <w:rPr>
          <w:rFonts w:asciiTheme="minorHAnsi" w:hAnsiTheme="minorHAnsi" w:cs="Times New Roman"/>
          <w:color w:val="000000" w:themeColor="text1"/>
          <w:sz w:val="22"/>
          <w:szCs w:val="22"/>
        </w:rPr>
      </w:pPr>
    </w:p>
    <w:p w14:paraId="62985E3A" w14:textId="77777777" w:rsidR="00C61010" w:rsidRPr="000C4CE6" w:rsidRDefault="00C61010" w:rsidP="00C6101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Theme="minorHAnsi" w:eastAsia="Times New Roman" w:hAnsiTheme="minorHAnsi" w:cs="Arial"/>
          <w:color w:val="000000" w:themeColor="text1"/>
          <w:sz w:val="22"/>
          <w:lang w:eastAsia="pt-BR"/>
        </w:rPr>
      </w:pPr>
      <w:r w:rsidRPr="000C4CE6">
        <w:rPr>
          <w:rFonts w:asciiTheme="minorHAnsi" w:eastAsia="Times New Roman" w:hAnsiTheme="minorHAnsi" w:cs="Arial"/>
          <w:color w:val="000000" w:themeColor="text1"/>
          <w:sz w:val="22"/>
          <w:lang w:eastAsia="pt-BR"/>
        </w:rPr>
        <w:t>6.1. Todas as informações e conhecimentos (como “know-how”, tecnologias, programas de computador, procedimentos e rotinas) existentes anteriormente à celebração deste Acordo, que esteja sob a posse e/ou responsabilidade de um dos partícipes e/ou de terceiros e que forem revelados entre dois ou mais partícipes, exclusivamente para subsidiar a execução do Projeto, continuarão a pertencer ao detentor, possuidor ou proprietário;</w:t>
      </w:r>
    </w:p>
    <w:p w14:paraId="0A63C72B" w14:textId="62B489F7" w:rsidR="00C61010" w:rsidRPr="000C4CE6" w:rsidRDefault="00C61010" w:rsidP="00C6101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Theme="minorHAnsi" w:eastAsia="Times New Roman" w:hAnsiTheme="minorHAnsi" w:cs="Arial"/>
          <w:color w:val="000000" w:themeColor="text1"/>
          <w:sz w:val="22"/>
          <w:lang w:eastAsia="pt-BR"/>
        </w:rPr>
      </w:pPr>
      <w:r w:rsidRPr="000C4CE6">
        <w:rPr>
          <w:rFonts w:asciiTheme="minorHAnsi" w:eastAsia="Times New Roman" w:hAnsiTheme="minorHAnsi" w:cs="Arial"/>
          <w:color w:val="000000" w:themeColor="text1"/>
          <w:sz w:val="22"/>
          <w:lang w:eastAsia="pt-BR"/>
        </w:rPr>
        <w:t xml:space="preserve">6.2. Os conhecimentos e informações gerados pela tese de doutorado, como resultado do trabalho de pesquisa e/ou desenvolvimento ao amparo deste Acordo, passíveis de serem protegidos por algum regime jurídico de proteção da Propriedade Intelectual, serão de propriedade e titularidade da </w:t>
      </w:r>
      <w:r w:rsidRPr="00E501C1">
        <w:rPr>
          <w:rFonts w:asciiTheme="minorHAnsi" w:eastAsia="Times New Roman" w:hAnsiTheme="minorHAnsi" w:cs="Arial"/>
          <w:b/>
          <w:color w:val="000000" w:themeColor="text1"/>
          <w:sz w:val="22"/>
          <w:lang w:eastAsia="pt-BR"/>
        </w:rPr>
        <w:t>UFSC</w:t>
      </w:r>
      <w:r w:rsidRPr="000C4CE6">
        <w:rPr>
          <w:rFonts w:asciiTheme="minorHAnsi" w:eastAsia="Times New Roman" w:hAnsiTheme="minorHAnsi" w:cs="Arial"/>
          <w:color w:val="000000" w:themeColor="text1"/>
          <w:sz w:val="22"/>
          <w:lang w:eastAsia="pt-BR"/>
        </w:rPr>
        <w:t xml:space="preserve"> e da </w:t>
      </w:r>
      <w:r w:rsidRPr="00E501C1">
        <w:rPr>
          <w:rFonts w:asciiTheme="minorHAnsi" w:eastAsia="Times New Roman" w:hAnsiTheme="minorHAnsi" w:cs="Arial"/>
          <w:b/>
          <w:color w:val="000000" w:themeColor="text1"/>
          <w:sz w:val="22"/>
          <w:lang w:eastAsia="pt-BR"/>
        </w:rPr>
        <w:t>CONCEDENTE</w:t>
      </w:r>
      <w:r w:rsidRPr="000C4CE6">
        <w:rPr>
          <w:rFonts w:asciiTheme="minorHAnsi" w:eastAsia="Times New Roman" w:hAnsiTheme="minorHAnsi" w:cs="Arial"/>
          <w:color w:val="000000" w:themeColor="text1"/>
          <w:sz w:val="22"/>
          <w:lang w:eastAsia="pt-BR"/>
        </w:rPr>
        <w:t>. Em instrumento jurídico específico ulterior serão definidos os</w:t>
      </w:r>
      <w:r w:rsidR="00CF4DE1" w:rsidRPr="000C4CE6">
        <w:rPr>
          <w:rFonts w:asciiTheme="minorHAnsi" w:eastAsia="Times New Roman" w:hAnsiTheme="minorHAnsi" w:cs="Arial"/>
          <w:color w:val="000000" w:themeColor="text1"/>
          <w:sz w:val="22"/>
          <w:lang w:eastAsia="pt-BR"/>
        </w:rPr>
        <w:t xml:space="preserve"> </w:t>
      </w:r>
      <w:r w:rsidRPr="000C4CE6">
        <w:rPr>
          <w:rFonts w:asciiTheme="minorHAnsi" w:eastAsia="Times New Roman" w:hAnsiTheme="minorHAnsi" w:cs="Arial"/>
          <w:color w:val="000000" w:themeColor="text1"/>
          <w:sz w:val="22"/>
          <w:lang w:eastAsia="pt-BR"/>
        </w:rPr>
        <w:t>percentuais de titularidade e, quando couber, a remuneração devida, à título de “royalties”, bem como as demais condições que envolvam tal utilização e exploração.</w:t>
      </w:r>
    </w:p>
    <w:p w14:paraId="2EA42D0A" w14:textId="77777777" w:rsidR="00CC00F8" w:rsidRPr="000C4CE6" w:rsidRDefault="00CC00F8" w:rsidP="00C61010">
      <w:pPr>
        <w:pStyle w:val="PargrafodaLista"/>
        <w:spacing w:before="0" w:after="0" w:line="240" w:lineRule="auto"/>
        <w:ind w:left="0"/>
        <w:rPr>
          <w:rFonts w:asciiTheme="minorHAnsi" w:hAnsiTheme="minorHAnsi"/>
          <w:color w:val="000000" w:themeColor="text1"/>
          <w:sz w:val="22"/>
        </w:rPr>
      </w:pPr>
    </w:p>
    <w:p w14:paraId="5E3DA372" w14:textId="77777777" w:rsidR="000863C5" w:rsidRDefault="000863C5" w:rsidP="00B16ED9">
      <w:pPr>
        <w:pStyle w:val="PargrafodaLista"/>
        <w:spacing w:before="0" w:after="0" w:line="240" w:lineRule="auto"/>
        <w:ind w:left="0"/>
        <w:jc w:val="center"/>
        <w:rPr>
          <w:rFonts w:asciiTheme="minorHAnsi" w:hAnsiTheme="minorHAnsi"/>
          <w:b/>
          <w:color w:val="000000" w:themeColor="text1"/>
          <w:sz w:val="22"/>
          <w:u w:val="single"/>
        </w:rPr>
      </w:pPr>
    </w:p>
    <w:p w14:paraId="123E5258" w14:textId="49E48135" w:rsidR="00C61010" w:rsidRPr="000C4CE6" w:rsidRDefault="00C61010" w:rsidP="00B16ED9">
      <w:pPr>
        <w:pStyle w:val="PargrafodaLista"/>
        <w:spacing w:before="0" w:after="0" w:line="240" w:lineRule="auto"/>
        <w:ind w:left="0"/>
        <w:jc w:val="center"/>
        <w:rPr>
          <w:rFonts w:asciiTheme="minorHAnsi" w:hAnsiTheme="minorHAnsi"/>
          <w:b/>
          <w:color w:val="000000" w:themeColor="text1"/>
          <w:sz w:val="22"/>
          <w:u w:val="single"/>
        </w:rPr>
      </w:pPr>
      <w:r w:rsidRPr="000C4CE6">
        <w:rPr>
          <w:rFonts w:asciiTheme="minorHAnsi" w:hAnsiTheme="minorHAnsi"/>
          <w:b/>
          <w:color w:val="000000" w:themeColor="text1"/>
          <w:sz w:val="22"/>
          <w:u w:val="single"/>
        </w:rPr>
        <w:t>CLÁUSULA SETIMA – DA CONFIDENCIALIDADE E DA NÃO-DIVULGAÇÃO</w:t>
      </w:r>
    </w:p>
    <w:p w14:paraId="7BE9C45F" w14:textId="77777777" w:rsidR="00C61010" w:rsidRPr="000C4CE6" w:rsidRDefault="00C61010" w:rsidP="00C61010">
      <w:pPr>
        <w:pStyle w:val="PargrafodaLista"/>
        <w:spacing w:before="0" w:after="0" w:line="240" w:lineRule="auto"/>
        <w:ind w:left="0"/>
        <w:rPr>
          <w:rFonts w:asciiTheme="minorHAnsi" w:hAnsiTheme="minorHAnsi"/>
          <w:color w:val="000000" w:themeColor="text1"/>
          <w:sz w:val="22"/>
        </w:rPr>
      </w:pPr>
    </w:p>
    <w:p w14:paraId="521F5883" w14:textId="77777777" w:rsidR="00C61010" w:rsidRPr="000C4CE6" w:rsidRDefault="00C61010" w:rsidP="00C61010">
      <w:pPr>
        <w:pStyle w:val="PargrafodaLista"/>
        <w:spacing w:before="0" w:after="0" w:line="240" w:lineRule="auto"/>
        <w:ind w:left="0"/>
        <w:rPr>
          <w:rFonts w:asciiTheme="minorHAnsi" w:eastAsia="Times New Roman" w:hAnsiTheme="minorHAnsi" w:cs="Arial"/>
          <w:color w:val="000000" w:themeColor="text1"/>
          <w:sz w:val="22"/>
          <w:lang w:eastAsia="pt-BR"/>
        </w:rPr>
      </w:pPr>
      <w:r w:rsidRPr="000C4CE6">
        <w:rPr>
          <w:rFonts w:asciiTheme="minorHAnsi" w:eastAsia="Times New Roman" w:hAnsiTheme="minorHAnsi" w:cs="Arial"/>
          <w:color w:val="000000" w:themeColor="text1"/>
          <w:sz w:val="22"/>
          <w:lang w:eastAsia="pt-BR"/>
        </w:rPr>
        <w:t xml:space="preserve">7.1. </w:t>
      </w:r>
      <w:r w:rsidRPr="000C4CE6">
        <w:rPr>
          <w:rFonts w:asciiTheme="minorHAnsi" w:hAnsiTheme="minorHAnsi"/>
          <w:color w:val="000000" w:themeColor="text1"/>
          <w:sz w:val="22"/>
        </w:rPr>
        <w:t xml:space="preserve">Serão tratadas como confidencialidade aquelas </w:t>
      </w:r>
      <w:r w:rsidRPr="000C4CE6">
        <w:rPr>
          <w:rFonts w:asciiTheme="minorHAnsi" w:eastAsia="Times New Roman" w:hAnsiTheme="minorHAnsi" w:cs="Arial"/>
          <w:color w:val="000000" w:themeColor="text1"/>
          <w:sz w:val="22"/>
          <w:lang w:eastAsia="pt-BR"/>
        </w:rPr>
        <w:t>informações e conhecimentos aportados pelos Partícipes para a execução do Projeto identificadas como “confidenciais”. Serão também tratados com confidencialidade os resultados gerados.</w:t>
      </w:r>
    </w:p>
    <w:p w14:paraId="179377ED" w14:textId="77777777" w:rsidR="00C61010" w:rsidRPr="000C4CE6" w:rsidRDefault="00C61010" w:rsidP="00C61010">
      <w:pPr>
        <w:spacing w:line="240" w:lineRule="auto"/>
        <w:rPr>
          <w:rFonts w:asciiTheme="minorHAnsi" w:hAnsiTheme="minorHAnsi" w:cs="Arial"/>
          <w:color w:val="000000" w:themeColor="text1"/>
          <w:sz w:val="22"/>
        </w:rPr>
      </w:pPr>
      <w:r w:rsidRPr="000C4CE6">
        <w:rPr>
          <w:rFonts w:asciiTheme="minorHAnsi" w:hAnsiTheme="minorHAnsi" w:cs="Arial"/>
          <w:color w:val="000000" w:themeColor="text1"/>
          <w:sz w:val="22"/>
        </w:rPr>
        <w:t>7.2 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 de Propriedade Intelectual relacionados ao Comércio -, art. 39, e a Lei nº 10.973, de 02 de dezembro de 2004.</w:t>
      </w:r>
    </w:p>
    <w:p w14:paraId="0F6C8CE0" w14:textId="77777777" w:rsidR="00C61010" w:rsidRPr="000C4CE6" w:rsidRDefault="00C61010" w:rsidP="00C61010">
      <w:pPr>
        <w:spacing w:line="240" w:lineRule="auto"/>
        <w:rPr>
          <w:rFonts w:asciiTheme="minorHAnsi" w:hAnsiTheme="minorHAnsi" w:cs="Arial"/>
          <w:color w:val="000000" w:themeColor="text1"/>
          <w:sz w:val="22"/>
        </w:rPr>
      </w:pPr>
      <w:r w:rsidRPr="000C4CE6">
        <w:rPr>
          <w:rFonts w:asciiTheme="minorHAnsi" w:hAnsiTheme="minorHAnsi" w:cs="Arial"/>
          <w:color w:val="000000" w:themeColor="text1"/>
          <w:sz w:val="22"/>
        </w:rPr>
        <w:t>7.3.  Não são tratados como conhecimentos e informações confidenciais:</w:t>
      </w:r>
    </w:p>
    <w:p w14:paraId="526535AE" w14:textId="022D698A" w:rsidR="00C61010" w:rsidRDefault="00C61010" w:rsidP="00DB0C12">
      <w:pPr>
        <w:pStyle w:val="PargrafodaLista"/>
        <w:numPr>
          <w:ilvl w:val="0"/>
          <w:numId w:val="2"/>
        </w:numPr>
        <w:tabs>
          <w:tab w:val="left" w:pos="284"/>
        </w:tabs>
        <w:spacing w:before="0" w:after="0" w:line="240" w:lineRule="auto"/>
        <w:ind w:left="284" w:hanging="284"/>
        <w:rPr>
          <w:rFonts w:asciiTheme="minorHAnsi" w:hAnsiTheme="minorHAnsi" w:cs="Arial"/>
          <w:color w:val="000000" w:themeColor="text1"/>
          <w:sz w:val="22"/>
        </w:rPr>
      </w:pPr>
      <w:r w:rsidRPr="000C4CE6">
        <w:rPr>
          <w:rFonts w:asciiTheme="minorHAnsi" w:hAnsiTheme="minorHAnsi" w:cs="Arial"/>
          <w:color w:val="000000" w:themeColor="text1"/>
          <w:sz w:val="22"/>
        </w:rPr>
        <w:t>Aqueles que tenham se tornado de conhecimento público pela publicação de pedido de patente ou registro público ou de outra forma que não por meio dos Partícipes;</w:t>
      </w:r>
    </w:p>
    <w:p w14:paraId="23367587" w14:textId="77777777" w:rsidR="00DB0C12" w:rsidRPr="000C4CE6" w:rsidRDefault="00DB0C12" w:rsidP="00DB0C12">
      <w:pPr>
        <w:pStyle w:val="PargrafodaLista"/>
        <w:tabs>
          <w:tab w:val="left" w:pos="284"/>
        </w:tabs>
        <w:spacing w:before="0" w:after="0" w:line="240" w:lineRule="auto"/>
        <w:ind w:left="284"/>
        <w:rPr>
          <w:rFonts w:asciiTheme="minorHAnsi" w:hAnsiTheme="minorHAnsi" w:cs="Arial"/>
          <w:color w:val="000000" w:themeColor="text1"/>
          <w:sz w:val="22"/>
        </w:rPr>
      </w:pPr>
    </w:p>
    <w:p w14:paraId="0FC938EB" w14:textId="58F811A4" w:rsidR="00C61010" w:rsidRDefault="00C61010" w:rsidP="00C61010">
      <w:pPr>
        <w:pStyle w:val="PargrafodaLista"/>
        <w:numPr>
          <w:ilvl w:val="0"/>
          <w:numId w:val="2"/>
        </w:numPr>
        <w:tabs>
          <w:tab w:val="left" w:pos="284"/>
        </w:tabs>
        <w:spacing w:before="0" w:after="0" w:line="240" w:lineRule="auto"/>
        <w:ind w:left="0" w:firstLine="0"/>
        <w:rPr>
          <w:rFonts w:asciiTheme="minorHAnsi" w:hAnsiTheme="minorHAnsi" w:cs="Arial"/>
          <w:color w:val="000000" w:themeColor="text1"/>
          <w:sz w:val="22"/>
        </w:rPr>
      </w:pPr>
      <w:r w:rsidRPr="000C4CE6">
        <w:rPr>
          <w:rFonts w:asciiTheme="minorHAnsi" w:hAnsiTheme="minorHAnsi" w:cs="Arial"/>
          <w:color w:val="000000" w:themeColor="text1"/>
          <w:sz w:val="22"/>
        </w:rPr>
        <w:t>Aqueles cuja divulgação se torne necessária:</w:t>
      </w:r>
    </w:p>
    <w:p w14:paraId="359947A5" w14:textId="77777777" w:rsidR="00C61010" w:rsidRPr="000C4CE6" w:rsidRDefault="00C61010" w:rsidP="00DB0C12">
      <w:pPr>
        <w:tabs>
          <w:tab w:val="left" w:pos="284"/>
        </w:tabs>
        <w:spacing w:before="0" w:after="0" w:line="240" w:lineRule="auto"/>
        <w:ind w:left="426" w:hanging="426"/>
        <w:rPr>
          <w:rFonts w:asciiTheme="minorHAnsi" w:hAnsiTheme="minorHAnsi" w:cs="Arial"/>
          <w:color w:val="000000" w:themeColor="text1"/>
          <w:sz w:val="22"/>
        </w:rPr>
      </w:pPr>
      <w:r w:rsidRPr="000C4CE6">
        <w:rPr>
          <w:rFonts w:asciiTheme="minorHAnsi" w:hAnsiTheme="minorHAnsi" w:cs="Arial"/>
          <w:color w:val="000000" w:themeColor="text1"/>
          <w:sz w:val="22"/>
        </w:rPr>
        <w:tab/>
        <w:t xml:space="preserve">b.1) para a obtenção de autorização governamental para a comercialização dos resultados do </w:t>
      </w:r>
      <w:r w:rsidRPr="000C4CE6">
        <w:rPr>
          <w:rFonts w:asciiTheme="minorHAnsi" w:hAnsiTheme="minorHAnsi" w:cs="Arial"/>
          <w:color w:val="000000" w:themeColor="text1"/>
          <w:sz w:val="22"/>
        </w:rPr>
        <w:tab/>
        <w:t>Projeto;</w:t>
      </w:r>
    </w:p>
    <w:p w14:paraId="545E483A" w14:textId="3532C12A" w:rsidR="00C61010" w:rsidRDefault="00C61010" w:rsidP="00DB0C12">
      <w:pPr>
        <w:tabs>
          <w:tab w:val="left" w:pos="284"/>
        </w:tabs>
        <w:spacing w:before="0" w:after="0" w:line="240" w:lineRule="auto"/>
        <w:ind w:left="426" w:hanging="426"/>
        <w:rPr>
          <w:rFonts w:asciiTheme="minorHAnsi" w:hAnsiTheme="minorHAnsi" w:cs="Arial"/>
          <w:color w:val="000000" w:themeColor="text1"/>
          <w:sz w:val="22"/>
        </w:rPr>
      </w:pPr>
      <w:r w:rsidRPr="000C4CE6">
        <w:rPr>
          <w:rFonts w:asciiTheme="minorHAnsi" w:hAnsiTheme="minorHAnsi" w:cs="Arial"/>
          <w:color w:val="000000" w:themeColor="text1"/>
          <w:sz w:val="22"/>
        </w:rPr>
        <w:tab/>
        <w:t>b.2) quando exigida por lei ou quan</w:t>
      </w:r>
      <w:r w:rsidR="00CF4DE1" w:rsidRPr="000C4CE6">
        <w:rPr>
          <w:rFonts w:asciiTheme="minorHAnsi" w:hAnsiTheme="minorHAnsi" w:cs="Arial"/>
          <w:color w:val="000000" w:themeColor="text1"/>
          <w:sz w:val="22"/>
        </w:rPr>
        <w:t xml:space="preserve">do necessária ao cumprimento de </w:t>
      </w:r>
      <w:r w:rsidRPr="000C4CE6">
        <w:rPr>
          <w:rFonts w:asciiTheme="minorHAnsi" w:hAnsiTheme="minorHAnsi" w:cs="Arial"/>
          <w:color w:val="000000" w:themeColor="text1"/>
          <w:sz w:val="22"/>
        </w:rPr>
        <w:t xml:space="preserve">determinação judicial </w:t>
      </w:r>
      <w:r w:rsidRPr="000C4CE6">
        <w:rPr>
          <w:rFonts w:asciiTheme="minorHAnsi" w:hAnsiTheme="minorHAnsi" w:cs="Arial"/>
          <w:color w:val="000000" w:themeColor="text1"/>
          <w:sz w:val="22"/>
        </w:rPr>
        <w:tab/>
        <w:t>e/ou governamental.</w:t>
      </w:r>
    </w:p>
    <w:p w14:paraId="77293043" w14:textId="77777777" w:rsidR="00DB0C12" w:rsidRPr="000C4CE6" w:rsidRDefault="00DB0C12" w:rsidP="00DB0C12">
      <w:pPr>
        <w:tabs>
          <w:tab w:val="left" w:pos="284"/>
        </w:tabs>
        <w:spacing w:before="0" w:after="0" w:line="240" w:lineRule="auto"/>
        <w:ind w:left="426" w:hanging="426"/>
        <w:rPr>
          <w:rFonts w:asciiTheme="minorHAnsi" w:hAnsiTheme="minorHAnsi" w:cs="Arial"/>
          <w:color w:val="000000" w:themeColor="text1"/>
          <w:sz w:val="22"/>
        </w:rPr>
      </w:pPr>
    </w:p>
    <w:p w14:paraId="4005B741" w14:textId="77777777" w:rsidR="00C61010" w:rsidRPr="000C4CE6" w:rsidRDefault="00C61010" w:rsidP="00DB0C12">
      <w:pPr>
        <w:pStyle w:val="PargrafodaLista"/>
        <w:numPr>
          <w:ilvl w:val="0"/>
          <w:numId w:val="2"/>
        </w:numPr>
        <w:tabs>
          <w:tab w:val="left" w:pos="284"/>
        </w:tabs>
        <w:spacing w:before="0" w:after="0" w:line="240" w:lineRule="auto"/>
        <w:ind w:left="284" w:hanging="284"/>
        <w:rPr>
          <w:rFonts w:asciiTheme="minorHAnsi" w:hAnsiTheme="minorHAnsi" w:cs="Arial"/>
          <w:color w:val="000000" w:themeColor="text1"/>
          <w:sz w:val="22"/>
        </w:rPr>
      </w:pPr>
      <w:r w:rsidRPr="000C4CE6">
        <w:rPr>
          <w:rFonts w:asciiTheme="minorHAnsi" w:hAnsiTheme="minorHAnsi" w:cs="Arial"/>
          <w:color w:val="000000" w:themeColor="text1"/>
          <w:sz w:val="22"/>
        </w:rPr>
        <w:t>Nos casos previstos no item “b”, qualquer dos partícipes deverá notificar imediatamente os demais e requerer segredo no seu trato judicial e/ou administrativo.</w:t>
      </w:r>
    </w:p>
    <w:p w14:paraId="36541ED1" w14:textId="77777777" w:rsidR="00C61010" w:rsidRPr="000C4CE6" w:rsidRDefault="00C61010" w:rsidP="00C61010">
      <w:pPr>
        <w:spacing w:before="0" w:after="0" w:line="240" w:lineRule="auto"/>
        <w:rPr>
          <w:rFonts w:asciiTheme="minorHAnsi" w:hAnsiTheme="minorHAnsi" w:cs="Arial"/>
          <w:color w:val="000000" w:themeColor="text1"/>
          <w:sz w:val="22"/>
        </w:rPr>
      </w:pPr>
    </w:p>
    <w:p w14:paraId="542F0879" w14:textId="3800D793" w:rsidR="00C61010" w:rsidRDefault="00C61010" w:rsidP="00C61010">
      <w:pPr>
        <w:pStyle w:val="TextosemFormatao"/>
        <w:jc w:val="both"/>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t xml:space="preserve">7.4. Qualquer exceção à confidencialidade no âmbito desse Acordo deverá ser ajustada entre a UFSC e a </w:t>
      </w:r>
      <w:r w:rsidRPr="00E300FA">
        <w:rPr>
          <w:rFonts w:asciiTheme="minorHAnsi" w:hAnsiTheme="minorHAnsi" w:cs="Arial"/>
          <w:b/>
          <w:color w:val="000000" w:themeColor="text1"/>
          <w:sz w:val="22"/>
          <w:szCs w:val="22"/>
        </w:rPr>
        <w:t>CONCEDENTE</w:t>
      </w:r>
      <w:r w:rsidRPr="000C4CE6">
        <w:rPr>
          <w:rFonts w:asciiTheme="minorHAnsi" w:hAnsiTheme="minorHAnsi" w:cs="Arial"/>
          <w:color w:val="000000" w:themeColor="text1"/>
          <w:sz w:val="22"/>
          <w:szCs w:val="22"/>
        </w:rPr>
        <w:t>.</w:t>
      </w:r>
    </w:p>
    <w:p w14:paraId="2B64EDEA" w14:textId="77777777" w:rsidR="00C61010" w:rsidRPr="000C4CE6" w:rsidRDefault="00C61010" w:rsidP="00C61010">
      <w:pPr>
        <w:pStyle w:val="TextosemFormatao"/>
        <w:jc w:val="both"/>
        <w:rPr>
          <w:rFonts w:asciiTheme="minorHAnsi" w:hAnsiTheme="minorHAnsi" w:cs="Arial"/>
          <w:color w:val="000000" w:themeColor="text1"/>
          <w:sz w:val="22"/>
          <w:szCs w:val="22"/>
        </w:rPr>
      </w:pPr>
    </w:p>
    <w:p w14:paraId="5A07E952" w14:textId="77777777" w:rsidR="00C61010" w:rsidRPr="000C4CE6" w:rsidRDefault="00C61010" w:rsidP="00C61010">
      <w:pPr>
        <w:pStyle w:val="TextosemFormatao"/>
        <w:tabs>
          <w:tab w:val="left" w:pos="709"/>
          <w:tab w:val="left" w:pos="1276"/>
        </w:tabs>
        <w:jc w:val="both"/>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lastRenderedPageBreak/>
        <w:t>7.5. Todas as pessoas que participaram na pesquisa e desenvolvimento do projeto, parcial ou integralmente, cederão para as Partícipes as suas criações, nos termos do artigo 111, da Lei nº 8.666/1993, especialmente invenções, modelos de utilidade e desenhos industriais, desenvolvidos sob o escopo das atividades do projeto e, após se desligarem do mesmo, até um (1) ano depois do seu afastamento. Tal termo de cessão refere-se apenas àquelas criações que envolverem resultados obtidos ou decorrentes das atividades desenvolvidas no âmbito do referido projeto.</w:t>
      </w:r>
    </w:p>
    <w:p w14:paraId="65034C0E" w14:textId="09A7408C" w:rsidR="00CC00F8" w:rsidRDefault="00CC00F8" w:rsidP="00C61010">
      <w:pPr>
        <w:spacing w:before="0" w:after="0" w:line="276" w:lineRule="auto"/>
        <w:rPr>
          <w:rFonts w:asciiTheme="minorHAnsi" w:hAnsiTheme="minorHAnsi"/>
          <w:b/>
          <w:i/>
          <w:color w:val="000000" w:themeColor="text1"/>
          <w:sz w:val="22"/>
          <w:u w:val="single"/>
        </w:rPr>
      </w:pPr>
    </w:p>
    <w:p w14:paraId="2129B938" w14:textId="77777777" w:rsidR="000863C5" w:rsidRDefault="000863C5" w:rsidP="006A47A1">
      <w:pPr>
        <w:pStyle w:val="Ttulo1"/>
        <w:numPr>
          <w:ilvl w:val="0"/>
          <w:numId w:val="0"/>
        </w:numPr>
        <w:spacing w:before="0" w:line="240" w:lineRule="auto"/>
        <w:jc w:val="both"/>
        <w:rPr>
          <w:rFonts w:asciiTheme="minorHAnsi" w:hAnsiTheme="minorHAnsi" w:cstheme="minorHAnsi"/>
          <w:szCs w:val="22"/>
        </w:rPr>
      </w:pPr>
    </w:p>
    <w:p w14:paraId="0A157B3C" w14:textId="7C6C6BD9" w:rsidR="000863C5" w:rsidRDefault="00464E6D" w:rsidP="000863C5">
      <w:pPr>
        <w:pStyle w:val="Ttulo1"/>
        <w:spacing w:before="0" w:line="240" w:lineRule="auto"/>
        <w:rPr>
          <w:rFonts w:asciiTheme="minorHAnsi" w:hAnsiTheme="minorHAnsi" w:cstheme="minorHAnsi"/>
          <w:szCs w:val="22"/>
        </w:rPr>
      </w:pPr>
      <w:r w:rsidRPr="00464E6D">
        <w:rPr>
          <w:rFonts w:asciiTheme="minorHAnsi" w:hAnsiTheme="minorHAnsi" w:cstheme="minorHAnsi"/>
          <w:szCs w:val="22"/>
        </w:rPr>
        <w:t>CLÁUSULA OITAVA - DOS BENS MÓVEIS PERMANENTES</w:t>
      </w:r>
    </w:p>
    <w:p w14:paraId="1C98FCE7" w14:textId="77777777" w:rsidR="006A47A1" w:rsidRDefault="006A47A1" w:rsidP="00464E6D">
      <w:pPr>
        <w:spacing w:before="0" w:after="0" w:line="240" w:lineRule="auto"/>
        <w:rPr>
          <w:rFonts w:asciiTheme="minorHAnsi" w:hAnsiTheme="minorHAnsi" w:cstheme="minorHAnsi"/>
          <w:sz w:val="22"/>
        </w:rPr>
      </w:pPr>
    </w:p>
    <w:p w14:paraId="4E3CF0C2" w14:textId="4F4EC99A" w:rsidR="00464E6D" w:rsidRDefault="00464E6D" w:rsidP="00464E6D">
      <w:pPr>
        <w:spacing w:before="0" w:after="0" w:line="240" w:lineRule="auto"/>
        <w:rPr>
          <w:rFonts w:asciiTheme="minorHAnsi" w:hAnsiTheme="minorHAnsi" w:cstheme="minorHAnsi"/>
          <w:sz w:val="22"/>
          <w:lang w:eastAsia="pt-BR"/>
        </w:rPr>
      </w:pPr>
      <w:r w:rsidRPr="00464E6D">
        <w:rPr>
          <w:rFonts w:asciiTheme="minorHAnsi" w:hAnsiTheme="minorHAnsi" w:cstheme="minorHAnsi"/>
          <w:sz w:val="22"/>
        </w:rPr>
        <w:t>8.1</w:t>
      </w:r>
      <w:r w:rsidRPr="00464E6D">
        <w:rPr>
          <w:rFonts w:asciiTheme="minorHAnsi" w:hAnsiTheme="minorHAnsi" w:cstheme="minorHAnsi"/>
          <w:sz w:val="22"/>
        </w:rPr>
        <w:tab/>
      </w:r>
      <w:r w:rsidRPr="00464E6D">
        <w:rPr>
          <w:rFonts w:asciiTheme="minorHAnsi" w:hAnsiTheme="minorHAnsi" w:cstheme="minorHAnsi"/>
          <w:sz w:val="22"/>
          <w:lang w:eastAsia="pt-BR"/>
        </w:rPr>
        <w:t xml:space="preserve">Todos os bens permanentes adquiridos com os recursos gerados deverão ser incorporados ao patrimônio da </w:t>
      </w:r>
      <w:r w:rsidRPr="00464E6D">
        <w:rPr>
          <w:rFonts w:asciiTheme="minorHAnsi" w:hAnsiTheme="minorHAnsi" w:cstheme="minorHAnsi"/>
          <w:b/>
          <w:sz w:val="22"/>
          <w:lang w:eastAsia="pt-BR"/>
        </w:rPr>
        <w:t>CONVENENTE</w:t>
      </w:r>
      <w:r w:rsidRPr="00464E6D">
        <w:rPr>
          <w:rFonts w:asciiTheme="minorHAnsi" w:hAnsiTheme="minorHAnsi" w:cstheme="minorHAnsi"/>
          <w:sz w:val="22"/>
          <w:lang w:eastAsia="pt-BR"/>
        </w:rPr>
        <w:t>, imediatamente após o seu recebimento, observada a norma interna que rege a matéria patrimonial.</w:t>
      </w:r>
    </w:p>
    <w:p w14:paraId="141BD38C" w14:textId="77777777" w:rsidR="00464E6D" w:rsidRPr="00464E6D" w:rsidRDefault="00464E6D" w:rsidP="00464E6D">
      <w:pPr>
        <w:spacing w:before="0" w:after="0" w:line="240" w:lineRule="auto"/>
        <w:rPr>
          <w:rFonts w:asciiTheme="minorHAnsi" w:hAnsiTheme="minorHAnsi" w:cstheme="minorHAnsi"/>
          <w:sz w:val="22"/>
          <w:lang w:eastAsia="pt-BR"/>
        </w:rPr>
      </w:pPr>
    </w:p>
    <w:p w14:paraId="071308FD" w14:textId="6733F4EA" w:rsidR="00464E6D" w:rsidRPr="00464E6D" w:rsidRDefault="00464E6D" w:rsidP="00464E6D">
      <w:pPr>
        <w:spacing w:before="0" w:after="0" w:line="240" w:lineRule="auto"/>
        <w:rPr>
          <w:rFonts w:asciiTheme="minorHAnsi" w:hAnsiTheme="minorHAnsi" w:cstheme="minorHAnsi"/>
          <w:sz w:val="22"/>
        </w:rPr>
      </w:pPr>
      <w:r w:rsidRPr="00464E6D">
        <w:rPr>
          <w:rFonts w:asciiTheme="minorHAnsi" w:hAnsiTheme="minorHAnsi" w:cstheme="minorHAnsi"/>
          <w:sz w:val="22"/>
          <w:lang w:eastAsia="pt-BR"/>
        </w:rPr>
        <w:t>8.2</w:t>
      </w:r>
      <w:r w:rsidRPr="00464E6D">
        <w:rPr>
          <w:rFonts w:asciiTheme="minorHAnsi" w:hAnsiTheme="minorHAnsi" w:cstheme="minorHAnsi"/>
          <w:sz w:val="22"/>
          <w:lang w:eastAsia="pt-BR"/>
        </w:rPr>
        <w:tab/>
        <w:t xml:space="preserve">Na nota fiscal/fatura referente aos bens adquiridos (material permanente), a </w:t>
      </w:r>
      <w:r w:rsidRPr="00464E6D">
        <w:rPr>
          <w:rFonts w:asciiTheme="minorHAnsi" w:hAnsiTheme="minorHAnsi" w:cstheme="minorHAnsi"/>
          <w:b/>
          <w:sz w:val="22"/>
          <w:lang w:eastAsia="pt-BR"/>
        </w:rPr>
        <w:t xml:space="preserve">INTERVENIENTE </w:t>
      </w:r>
      <w:r w:rsidRPr="00464E6D">
        <w:rPr>
          <w:rFonts w:asciiTheme="minorHAnsi" w:hAnsiTheme="minorHAnsi" w:cstheme="minorHAnsi"/>
          <w:sz w:val="22"/>
          <w:lang w:eastAsia="pt-BR"/>
        </w:rPr>
        <w:t xml:space="preserve">entregará cópia à </w:t>
      </w:r>
      <w:r w:rsidRPr="00464E6D">
        <w:rPr>
          <w:rFonts w:asciiTheme="minorHAnsi" w:hAnsiTheme="minorHAnsi" w:cstheme="minorHAnsi"/>
          <w:b/>
          <w:sz w:val="22"/>
          <w:lang w:eastAsia="pt-BR"/>
        </w:rPr>
        <w:t>CONVENENTE,</w:t>
      </w:r>
      <w:r w:rsidRPr="00464E6D">
        <w:rPr>
          <w:rFonts w:asciiTheme="minorHAnsi" w:hAnsiTheme="minorHAnsi" w:cstheme="minorHAnsi"/>
          <w:sz w:val="22"/>
          <w:lang w:eastAsia="pt-BR"/>
        </w:rPr>
        <w:t xml:space="preserve"> para fins de incorporação ao seu patrimônio. A segunda via fará parte da prestação de contas, devendo ambas serem atestadas no verso pelo Coordenador do Termo de Convênio, na forma seguinte:</w:t>
      </w:r>
    </w:p>
    <w:p w14:paraId="257E1CE0" w14:textId="77777777" w:rsidR="00464E6D" w:rsidRPr="00464E6D" w:rsidRDefault="00464E6D" w:rsidP="00464E6D">
      <w:pPr>
        <w:pStyle w:val="Ttulo2"/>
        <w:numPr>
          <w:ilvl w:val="0"/>
          <w:numId w:val="0"/>
        </w:numPr>
        <w:spacing w:before="0" w:line="240" w:lineRule="auto"/>
        <w:ind w:left="578"/>
        <w:rPr>
          <w:rFonts w:asciiTheme="minorHAnsi" w:hAnsiTheme="minorHAnsi" w:cstheme="minorHAnsi"/>
          <w:szCs w:val="22"/>
          <w:lang w:eastAsia="pt-BR"/>
        </w:rPr>
      </w:pPr>
    </w:p>
    <w:p w14:paraId="72268694" w14:textId="77777777" w:rsidR="00464E6D" w:rsidRPr="00464E6D" w:rsidRDefault="00464E6D" w:rsidP="00464E6D">
      <w:pPr>
        <w:spacing w:before="0" w:after="0" w:line="240" w:lineRule="auto"/>
        <w:ind w:left="3958"/>
        <w:rPr>
          <w:rFonts w:asciiTheme="minorHAnsi" w:hAnsiTheme="minorHAnsi" w:cstheme="minorHAnsi"/>
          <w:sz w:val="22"/>
          <w:lang w:eastAsia="pt-BR"/>
        </w:rPr>
      </w:pPr>
      <w:r w:rsidRPr="00464E6D">
        <w:rPr>
          <w:rFonts w:asciiTheme="minorHAnsi" w:hAnsiTheme="minorHAnsi" w:cstheme="minorHAnsi"/>
          <w:sz w:val="22"/>
          <w:lang w:eastAsia="pt-BR"/>
        </w:rPr>
        <w:t>“Atesto o recebimento do(s) bem (s) ou a prestação dos serviços indicado(s) nesta nota fiscal/fatura, adquiridos com recursos do TERMO DE CONVÊNIO/SEPLAN nº 201_/____.</w:t>
      </w:r>
    </w:p>
    <w:p w14:paraId="4B05C75D" w14:textId="77777777" w:rsidR="00464E6D" w:rsidRPr="00464E6D" w:rsidRDefault="00464E6D" w:rsidP="00464E6D">
      <w:pPr>
        <w:spacing w:before="0" w:after="0" w:line="240" w:lineRule="auto"/>
        <w:ind w:left="3958"/>
        <w:rPr>
          <w:rFonts w:asciiTheme="minorHAnsi" w:hAnsiTheme="minorHAnsi" w:cstheme="minorHAnsi"/>
          <w:sz w:val="22"/>
          <w:lang w:eastAsia="pt-BR"/>
        </w:rPr>
      </w:pPr>
      <w:r w:rsidRPr="00464E6D">
        <w:rPr>
          <w:rFonts w:asciiTheme="minorHAnsi" w:hAnsiTheme="minorHAnsi" w:cstheme="minorHAnsi"/>
          <w:sz w:val="22"/>
          <w:lang w:eastAsia="pt-BR"/>
        </w:rPr>
        <w:t>_____________________________________</w:t>
      </w:r>
    </w:p>
    <w:p w14:paraId="37BE0E55" w14:textId="77777777" w:rsidR="00464E6D" w:rsidRPr="00464E6D" w:rsidRDefault="00464E6D" w:rsidP="00464E6D">
      <w:pPr>
        <w:spacing w:before="0" w:after="0" w:line="240" w:lineRule="auto"/>
        <w:ind w:left="3958"/>
        <w:rPr>
          <w:rFonts w:asciiTheme="minorHAnsi" w:hAnsiTheme="minorHAnsi" w:cstheme="minorHAnsi"/>
          <w:sz w:val="22"/>
          <w:lang w:eastAsia="pt-BR"/>
        </w:rPr>
      </w:pPr>
      <w:r w:rsidRPr="00464E6D">
        <w:rPr>
          <w:rFonts w:asciiTheme="minorHAnsi" w:hAnsiTheme="minorHAnsi" w:cstheme="minorHAnsi"/>
          <w:sz w:val="22"/>
          <w:lang w:eastAsia="pt-BR"/>
        </w:rPr>
        <w:t xml:space="preserve">            (Assinatura, nome e/ou carimbo)” </w:t>
      </w:r>
    </w:p>
    <w:p w14:paraId="0DBDA691" w14:textId="013B8AA3" w:rsidR="00464E6D" w:rsidRDefault="00464E6D" w:rsidP="00C61010">
      <w:pPr>
        <w:spacing w:before="0" w:after="0" w:line="276" w:lineRule="auto"/>
        <w:rPr>
          <w:rFonts w:asciiTheme="minorHAnsi" w:hAnsiTheme="minorHAnsi"/>
          <w:b/>
          <w:i/>
          <w:color w:val="000000" w:themeColor="text1"/>
          <w:sz w:val="22"/>
          <w:u w:val="single"/>
        </w:rPr>
      </w:pPr>
    </w:p>
    <w:p w14:paraId="3707C24D" w14:textId="77777777" w:rsidR="000863C5" w:rsidRDefault="000863C5" w:rsidP="00B16ED9">
      <w:pPr>
        <w:spacing w:before="0" w:after="0" w:line="240" w:lineRule="auto"/>
        <w:jc w:val="center"/>
        <w:rPr>
          <w:rFonts w:asciiTheme="minorHAnsi" w:hAnsiTheme="minorHAnsi"/>
          <w:b/>
          <w:i/>
          <w:color w:val="000000" w:themeColor="text1"/>
          <w:sz w:val="22"/>
          <w:u w:val="single"/>
        </w:rPr>
      </w:pPr>
    </w:p>
    <w:p w14:paraId="0F7F59F6" w14:textId="3FB5C516" w:rsidR="00C61010" w:rsidRDefault="00C61010" w:rsidP="00B16ED9">
      <w:pPr>
        <w:spacing w:before="0" w:after="0" w:line="240" w:lineRule="auto"/>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t xml:space="preserve">CLÁUSULA </w:t>
      </w:r>
      <w:r w:rsidR="00464E6D">
        <w:rPr>
          <w:rFonts w:asciiTheme="minorHAnsi" w:hAnsiTheme="minorHAnsi"/>
          <w:b/>
          <w:i/>
          <w:color w:val="000000" w:themeColor="text1"/>
          <w:sz w:val="22"/>
          <w:u w:val="single"/>
        </w:rPr>
        <w:t>NONA</w:t>
      </w:r>
      <w:r w:rsidRPr="000C4CE6">
        <w:rPr>
          <w:rFonts w:asciiTheme="minorHAnsi" w:hAnsiTheme="minorHAnsi"/>
          <w:b/>
          <w:i/>
          <w:color w:val="000000" w:themeColor="text1"/>
          <w:sz w:val="22"/>
          <w:u w:val="single"/>
        </w:rPr>
        <w:t xml:space="preserve"> – DA PUBLICAÇÃO DOS RESULTADOS</w:t>
      </w:r>
    </w:p>
    <w:p w14:paraId="23AAEF23" w14:textId="77777777" w:rsidR="00C61010" w:rsidRPr="000C4CE6" w:rsidRDefault="00C61010" w:rsidP="00C61010">
      <w:pPr>
        <w:pStyle w:val="PargrafodaLista"/>
        <w:spacing w:before="0" w:after="0" w:line="240" w:lineRule="auto"/>
        <w:rPr>
          <w:rFonts w:asciiTheme="minorHAnsi" w:hAnsiTheme="minorHAnsi"/>
          <w:b/>
          <w:i/>
          <w:color w:val="000000" w:themeColor="text1"/>
          <w:sz w:val="22"/>
          <w:u w:val="single"/>
        </w:rPr>
      </w:pPr>
    </w:p>
    <w:p w14:paraId="6FA4D11A" w14:textId="56D4EA3C" w:rsidR="00C61010" w:rsidRPr="000C4CE6" w:rsidRDefault="00464E6D" w:rsidP="00C61010">
      <w:pPr>
        <w:pStyle w:val="TextosemFormatao"/>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9</w:t>
      </w:r>
      <w:r w:rsidR="00C61010" w:rsidRPr="000C4CE6">
        <w:rPr>
          <w:rFonts w:asciiTheme="minorHAnsi" w:hAnsiTheme="minorHAnsi" w:cs="Calibri"/>
          <w:color w:val="000000" w:themeColor="text1"/>
          <w:sz w:val="22"/>
          <w:szCs w:val="22"/>
        </w:rPr>
        <w:t xml:space="preserve">.1. Os partícipes se obrigam a submeter, por escrito e previamente à aprovação uns dos outros, qualquer matéria científica ou tecnológica que decorra deste </w:t>
      </w:r>
      <w:r w:rsidR="00C61010" w:rsidRPr="000C4CE6">
        <w:rPr>
          <w:rFonts w:asciiTheme="minorHAnsi" w:hAnsiTheme="minorHAnsi" w:cs="Times New Roman"/>
          <w:b/>
          <w:color w:val="000000" w:themeColor="text1"/>
          <w:spacing w:val="-4"/>
          <w:sz w:val="22"/>
          <w:szCs w:val="22"/>
        </w:rPr>
        <w:t>ACORDO DE PARCERIA</w:t>
      </w:r>
      <w:r w:rsidR="00C61010" w:rsidRPr="000C4CE6">
        <w:rPr>
          <w:rFonts w:asciiTheme="minorHAnsi" w:hAnsiTheme="minorHAnsi" w:cs="Calibri"/>
          <w:color w:val="000000" w:themeColor="text1"/>
          <w:sz w:val="22"/>
          <w:szCs w:val="22"/>
        </w:rPr>
        <w:t xml:space="preserve"> a ser eventualmente divulgada em publicações, relatórios, conclaves, propagandas, concursos e outros.</w:t>
      </w:r>
    </w:p>
    <w:p w14:paraId="20F6C5E9" w14:textId="77777777" w:rsidR="00C61010" w:rsidRPr="000C4CE6" w:rsidRDefault="00C61010" w:rsidP="00C61010">
      <w:pPr>
        <w:pStyle w:val="TextosemFormatao"/>
        <w:jc w:val="both"/>
        <w:rPr>
          <w:rFonts w:asciiTheme="minorHAnsi" w:hAnsiTheme="minorHAnsi" w:cs="Calibri"/>
          <w:i/>
          <w:color w:val="000000" w:themeColor="text1"/>
          <w:sz w:val="22"/>
          <w:szCs w:val="22"/>
        </w:rPr>
      </w:pPr>
    </w:p>
    <w:p w14:paraId="3613520A" w14:textId="1DC46532" w:rsidR="00C61010" w:rsidRPr="000C4CE6" w:rsidRDefault="00464E6D" w:rsidP="00C61010">
      <w:pPr>
        <w:pStyle w:val="TextosemFormatao"/>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9</w:t>
      </w:r>
      <w:r w:rsidR="00C61010" w:rsidRPr="000C4CE6">
        <w:rPr>
          <w:rFonts w:asciiTheme="minorHAnsi" w:hAnsiTheme="minorHAnsi" w:cs="Calibri"/>
          <w:color w:val="000000" w:themeColor="text1"/>
          <w:sz w:val="22"/>
          <w:szCs w:val="22"/>
        </w:rPr>
        <w:t xml:space="preserve">.2 O prazo para aprovação será de 30 (trinta) dias e a falta de resposta irá significar autorização para publicação; </w:t>
      </w:r>
    </w:p>
    <w:p w14:paraId="1E3F0DAC" w14:textId="77777777" w:rsidR="00C61010" w:rsidRPr="000C4CE6" w:rsidRDefault="00C61010" w:rsidP="00C61010">
      <w:pPr>
        <w:pStyle w:val="TextosemFormatao"/>
        <w:jc w:val="both"/>
        <w:rPr>
          <w:rFonts w:asciiTheme="minorHAnsi" w:hAnsiTheme="minorHAnsi" w:cs="Calibri"/>
          <w:color w:val="000000" w:themeColor="text1"/>
          <w:sz w:val="22"/>
          <w:szCs w:val="22"/>
        </w:rPr>
      </w:pPr>
    </w:p>
    <w:p w14:paraId="73FC3043" w14:textId="3F50860F" w:rsidR="00C61010" w:rsidRPr="000C4CE6" w:rsidRDefault="00464E6D" w:rsidP="00C61010">
      <w:pPr>
        <w:pStyle w:val="TextosemFormatao"/>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9</w:t>
      </w:r>
      <w:r w:rsidR="00C61010" w:rsidRPr="000C4CE6">
        <w:rPr>
          <w:rFonts w:asciiTheme="minorHAnsi" w:hAnsiTheme="minorHAnsi" w:cs="Calibri"/>
          <w:color w:val="000000" w:themeColor="text1"/>
          <w:sz w:val="22"/>
          <w:szCs w:val="22"/>
        </w:rPr>
        <w:t xml:space="preserve">.3. As publicações de qualquer natureza, resultantes das atividades realizadas no âmbito do </w:t>
      </w:r>
      <w:r w:rsidR="00C61010" w:rsidRPr="000C4CE6">
        <w:rPr>
          <w:rFonts w:asciiTheme="minorHAnsi" w:hAnsiTheme="minorHAnsi" w:cs="Times New Roman"/>
          <w:b/>
          <w:color w:val="000000" w:themeColor="text1"/>
          <w:spacing w:val="-4"/>
          <w:sz w:val="22"/>
          <w:szCs w:val="22"/>
        </w:rPr>
        <w:t>ACORDO DE PARCERIA</w:t>
      </w:r>
      <w:r w:rsidR="00C61010" w:rsidRPr="000C4CE6">
        <w:rPr>
          <w:rFonts w:asciiTheme="minorHAnsi" w:hAnsiTheme="minorHAnsi" w:cs="Calibri"/>
          <w:color w:val="000000" w:themeColor="text1"/>
          <w:sz w:val="22"/>
          <w:szCs w:val="22"/>
        </w:rPr>
        <w:t>, mencionarão os partícipes, autores, inventores ou obtentores e pesquisadores envolvidos diretamente nos trabalhos que são objeto de publicação.</w:t>
      </w:r>
    </w:p>
    <w:p w14:paraId="176010BD" w14:textId="77777777" w:rsidR="000863C5" w:rsidRDefault="000863C5" w:rsidP="006A47A1">
      <w:pPr>
        <w:spacing w:before="0" w:after="0" w:line="240" w:lineRule="auto"/>
        <w:rPr>
          <w:rFonts w:asciiTheme="minorHAnsi" w:hAnsiTheme="minorHAnsi"/>
          <w:b/>
          <w:i/>
          <w:color w:val="000000" w:themeColor="text1"/>
          <w:sz w:val="22"/>
          <w:u w:val="single"/>
        </w:rPr>
      </w:pPr>
    </w:p>
    <w:p w14:paraId="6A1B4A1B" w14:textId="0E2D1E7E" w:rsidR="00C61010" w:rsidRPr="000C4CE6" w:rsidRDefault="00C61010" w:rsidP="00B16ED9">
      <w:pPr>
        <w:spacing w:before="0" w:after="0" w:line="240" w:lineRule="auto"/>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t xml:space="preserve">CLÁUSULA </w:t>
      </w:r>
      <w:r w:rsidR="00464E6D">
        <w:rPr>
          <w:rFonts w:asciiTheme="minorHAnsi" w:hAnsiTheme="minorHAnsi"/>
          <w:b/>
          <w:i/>
          <w:color w:val="000000" w:themeColor="text1"/>
          <w:sz w:val="22"/>
          <w:u w:val="single"/>
        </w:rPr>
        <w:t>DÉCIMA</w:t>
      </w:r>
      <w:r w:rsidRPr="000C4CE6">
        <w:rPr>
          <w:rFonts w:asciiTheme="minorHAnsi" w:hAnsiTheme="minorHAnsi"/>
          <w:b/>
          <w:i/>
          <w:color w:val="000000" w:themeColor="text1"/>
          <w:sz w:val="22"/>
          <w:u w:val="single"/>
        </w:rPr>
        <w:t xml:space="preserve"> – DA DENÚNCIA E DA RESCISÃO</w:t>
      </w:r>
    </w:p>
    <w:p w14:paraId="33F6E2D9" w14:textId="77777777" w:rsidR="00C61010" w:rsidRPr="000C4CE6" w:rsidRDefault="00C61010" w:rsidP="00C61010">
      <w:pPr>
        <w:pStyle w:val="PargrafodaLista"/>
        <w:spacing w:before="0" w:after="0" w:line="240" w:lineRule="auto"/>
        <w:rPr>
          <w:rFonts w:asciiTheme="minorHAnsi" w:hAnsiTheme="minorHAnsi"/>
          <w:b/>
          <w:i/>
          <w:color w:val="000000" w:themeColor="text1"/>
          <w:sz w:val="22"/>
          <w:u w:val="single"/>
        </w:rPr>
      </w:pPr>
    </w:p>
    <w:p w14:paraId="21696E09" w14:textId="6AA4D00F" w:rsidR="00C61010" w:rsidRPr="000C4CE6" w:rsidRDefault="00464E6D" w:rsidP="00C61010">
      <w:pPr>
        <w:spacing w:before="0" w:after="0" w:line="240" w:lineRule="auto"/>
        <w:rPr>
          <w:rFonts w:asciiTheme="minorHAnsi" w:hAnsiTheme="minorHAnsi"/>
          <w:color w:val="000000" w:themeColor="text1"/>
          <w:sz w:val="22"/>
        </w:rPr>
      </w:pPr>
      <w:r>
        <w:rPr>
          <w:rFonts w:asciiTheme="minorHAnsi" w:hAnsiTheme="minorHAnsi"/>
          <w:color w:val="000000" w:themeColor="text1"/>
          <w:sz w:val="22"/>
        </w:rPr>
        <w:t>10</w:t>
      </w:r>
      <w:r w:rsidR="00C61010" w:rsidRPr="000C4CE6">
        <w:rPr>
          <w:rFonts w:asciiTheme="minorHAnsi" w:hAnsiTheme="minorHAnsi"/>
          <w:color w:val="000000" w:themeColor="text1"/>
          <w:sz w:val="22"/>
        </w:rPr>
        <w:t xml:space="preserve">.1. O presente </w:t>
      </w:r>
      <w:r w:rsidR="00C61010" w:rsidRPr="000C4CE6">
        <w:rPr>
          <w:rFonts w:asciiTheme="minorHAnsi" w:hAnsiTheme="minorHAnsi"/>
          <w:b/>
          <w:color w:val="000000" w:themeColor="text1"/>
          <w:spacing w:val="-4"/>
          <w:sz w:val="22"/>
        </w:rPr>
        <w:t>ACORDO DE PARCERIA</w:t>
      </w:r>
      <w:r w:rsidR="00C61010" w:rsidRPr="000C4CE6">
        <w:rPr>
          <w:rFonts w:asciiTheme="minorHAnsi" w:hAnsiTheme="minorHAnsi"/>
          <w:color w:val="000000" w:themeColor="text1"/>
          <w:sz w:val="22"/>
        </w:rPr>
        <w:t xml:space="preserve"> poderá ser denunciado ou rescindido por transgressão das cláusulas pactuadas ou, a qualquer tempo pelos partícipes, mediante notificação, por </w:t>
      </w:r>
      <w:r w:rsidR="00C61010" w:rsidRPr="000C4CE6">
        <w:rPr>
          <w:rFonts w:asciiTheme="minorHAnsi" w:hAnsiTheme="minorHAnsi"/>
          <w:color w:val="000000" w:themeColor="text1"/>
          <w:sz w:val="22"/>
        </w:rPr>
        <w:lastRenderedPageBreak/>
        <w:t>escrito, com antecedência mínima de 30 (trinta) dias, ressalvado o cumprimento das obrigações assumidas, vencidas ou vincendas.</w:t>
      </w:r>
    </w:p>
    <w:p w14:paraId="64AF0285" w14:textId="77777777" w:rsidR="00C61010" w:rsidRPr="000C4CE6" w:rsidRDefault="00C61010" w:rsidP="00C61010">
      <w:pPr>
        <w:spacing w:before="0" w:after="0" w:line="240" w:lineRule="auto"/>
        <w:rPr>
          <w:rFonts w:asciiTheme="minorHAnsi" w:hAnsiTheme="minorHAnsi"/>
          <w:color w:val="000000" w:themeColor="text1"/>
          <w:sz w:val="22"/>
        </w:rPr>
      </w:pPr>
    </w:p>
    <w:p w14:paraId="29008B73" w14:textId="4F45ED41" w:rsidR="00C61010" w:rsidRPr="000C4CE6" w:rsidRDefault="00464E6D" w:rsidP="00C61010">
      <w:pPr>
        <w:spacing w:before="0" w:after="0" w:line="240" w:lineRule="auto"/>
        <w:rPr>
          <w:rFonts w:asciiTheme="minorHAnsi" w:hAnsiTheme="minorHAnsi"/>
          <w:color w:val="000000" w:themeColor="text1"/>
          <w:sz w:val="22"/>
        </w:rPr>
      </w:pPr>
      <w:r>
        <w:rPr>
          <w:rFonts w:asciiTheme="minorHAnsi" w:hAnsiTheme="minorHAnsi"/>
          <w:color w:val="000000" w:themeColor="text1"/>
          <w:sz w:val="22"/>
        </w:rPr>
        <w:t>10</w:t>
      </w:r>
      <w:r w:rsidR="00C61010" w:rsidRPr="000C4CE6">
        <w:rPr>
          <w:rFonts w:asciiTheme="minorHAnsi" w:hAnsiTheme="minorHAnsi"/>
          <w:color w:val="000000" w:themeColor="text1"/>
          <w:sz w:val="22"/>
        </w:rPr>
        <w:t xml:space="preserve">.2. Constitui motivo para a denúncia deste </w:t>
      </w:r>
      <w:r w:rsidR="00C61010" w:rsidRPr="000C4CE6">
        <w:rPr>
          <w:rFonts w:asciiTheme="minorHAnsi" w:hAnsiTheme="minorHAnsi"/>
          <w:b/>
          <w:color w:val="000000" w:themeColor="text1"/>
          <w:spacing w:val="-4"/>
          <w:sz w:val="22"/>
        </w:rPr>
        <w:t>ACORDO DE PARCERIA</w:t>
      </w:r>
      <w:r w:rsidR="00C61010" w:rsidRPr="000C4CE6">
        <w:rPr>
          <w:rFonts w:asciiTheme="minorHAnsi" w:hAnsiTheme="minorHAnsi"/>
          <w:color w:val="000000" w:themeColor="text1"/>
          <w:sz w:val="22"/>
        </w:rPr>
        <w:t>, independentemente de prévia notificação, o descumprimento de quaisquer das suas cláusulas e condições pactuadas, particularmente quando constatadas as seguintes situações:</w:t>
      </w:r>
    </w:p>
    <w:p w14:paraId="14F27A2B" w14:textId="77777777" w:rsidR="00C61010" w:rsidRPr="000C4CE6" w:rsidRDefault="00C61010" w:rsidP="00C61010">
      <w:pPr>
        <w:spacing w:before="0" w:after="0" w:line="240" w:lineRule="auto"/>
        <w:rPr>
          <w:rFonts w:asciiTheme="minorHAnsi" w:hAnsiTheme="minorHAnsi"/>
          <w:color w:val="000000" w:themeColor="text1"/>
          <w:sz w:val="22"/>
        </w:rPr>
      </w:pPr>
    </w:p>
    <w:p w14:paraId="354590B9" w14:textId="77777777" w:rsidR="00C61010" w:rsidRPr="000C4CE6" w:rsidRDefault="00C61010" w:rsidP="00C61010">
      <w:pPr>
        <w:numPr>
          <w:ilvl w:val="0"/>
          <w:numId w:val="1"/>
        </w:numPr>
        <w:tabs>
          <w:tab w:val="left" w:pos="284"/>
        </w:tabs>
        <w:spacing w:before="0" w:after="0" w:line="240" w:lineRule="auto"/>
        <w:ind w:left="0" w:firstLine="0"/>
        <w:rPr>
          <w:rFonts w:asciiTheme="minorHAnsi" w:hAnsiTheme="minorHAnsi"/>
          <w:color w:val="000000" w:themeColor="text1"/>
          <w:sz w:val="22"/>
        </w:rPr>
      </w:pPr>
      <w:r w:rsidRPr="000C4CE6">
        <w:rPr>
          <w:rFonts w:asciiTheme="minorHAnsi" w:hAnsiTheme="minorHAnsi"/>
          <w:color w:val="000000" w:themeColor="text1"/>
          <w:sz w:val="22"/>
        </w:rPr>
        <w:t>A inexecução, mesmo que parcial, do objeto;</w:t>
      </w:r>
    </w:p>
    <w:p w14:paraId="48CDDF86" w14:textId="77777777" w:rsidR="00C61010" w:rsidRPr="000C4CE6" w:rsidRDefault="00C61010" w:rsidP="00DB0C12">
      <w:pPr>
        <w:pStyle w:val="PargrafodaLista"/>
        <w:numPr>
          <w:ilvl w:val="0"/>
          <w:numId w:val="1"/>
        </w:numPr>
        <w:tabs>
          <w:tab w:val="left" w:pos="284"/>
        </w:tabs>
        <w:spacing w:before="0" w:after="0" w:line="240" w:lineRule="auto"/>
        <w:ind w:left="284" w:hanging="284"/>
        <w:rPr>
          <w:rFonts w:asciiTheme="minorHAnsi" w:hAnsiTheme="minorHAnsi"/>
          <w:color w:val="000000" w:themeColor="text1"/>
          <w:sz w:val="22"/>
        </w:rPr>
      </w:pPr>
      <w:r w:rsidRPr="000C4CE6">
        <w:rPr>
          <w:rFonts w:asciiTheme="minorHAnsi" w:hAnsiTheme="minorHAnsi"/>
          <w:color w:val="000000" w:themeColor="text1"/>
          <w:sz w:val="22"/>
        </w:rPr>
        <w:t xml:space="preserve">A utilização dos recursos em finalidades diversas das estabelecidas neste </w:t>
      </w:r>
      <w:r w:rsidRPr="000C4CE6">
        <w:rPr>
          <w:rFonts w:asciiTheme="minorHAnsi" w:hAnsiTheme="minorHAnsi"/>
          <w:b/>
          <w:color w:val="000000" w:themeColor="text1"/>
          <w:spacing w:val="-4"/>
          <w:sz w:val="22"/>
        </w:rPr>
        <w:t>ACORDO DE PARCERIA</w:t>
      </w:r>
      <w:r w:rsidRPr="000C4CE6">
        <w:rPr>
          <w:rFonts w:asciiTheme="minorHAnsi" w:hAnsiTheme="minorHAnsi"/>
          <w:color w:val="000000" w:themeColor="text1"/>
          <w:sz w:val="22"/>
        </w:rPr>
        <w:t xml:space="preserve"> e em seu ANEXO I;</w:t>
      </w:r>
    </w:p>
    <w:p w14:paraId="1D04FB1D" w14:textId="77777777" w:rsidR="00C61010" w:rsidRPr="000C4CE6" w:rsidRDefault="00C61010" w:rsidP="00DB0C12">
      <w:pPr>
        <w:pStyle w:val="PargrafodaLista"/>
        <w:numPr>
          <w:ilvl w:val="0"/>
          <w:numId w:val="1"/>
        </w:numPr>
        <w:tabs>
          <w:tab w:val="left" w:pos="284"/>
        </w:tabs>
        <w:spacing w:before="0" w:after="0" w:line="240" w:lineRule="auto"/>
        <w:ind w:left="284" w:hanging="284"/>
        <w:rPr>
          <w:rFonts w:asciiTheme="minorHAnsi" w:hAnsiTheme="minorHAnsi"/>
          <w:color w:val="000000" w:themeColor="text1"/>
          <w:sz w:val="22"/>
        </w:rPr>
      </w:pPr>
      <w:r w:rsidRPr="000C4CE6">
        <w:rPr>
          <w:rFonts w:asciiTheme="minorHAnsi" w:hAnsiTheme="minorHAnsi"/>
          <w:color w:val="000000" w:themeColor="text1"/>
          <w:sz w:val="22"/>
        </w:rPr>
        <w:t xml:space="preserve">A falta de apresentação dos relatórios de execução física e financeira e prestação de contas final à </w:t>
      </w:r>
      <w:r w:rsidRPr="005C2BF0">
        <w:rPr>
          <w:rFonts w:asciiTheme="minorHAnsi" w:hAnsiTheme="minorHAnsi"/>
          <w:b/>
          <w:color w:val="000000" w:themeColor="text1"/>
          <w:sz w:val="22"/>
        </w:rPr>
        <w:t>CONCEDENTE</w:t>
      </w:r>
      <w:r w:rsidRPr="000C4CE6">
        <w:rPr>
          <w:rFonts w:asciiTheme="minorHAnsi" w:hAnsiTheme="minorHAnsi"/>
          <w:color w:val="000000" w:themeColor="text1"/>
          <w:sz w:val="22"/>
        </w:rPr>
        <w:t>, nos prazos estabelecidos.</w:t>
      </w:r>
    </w:p>
    <w:p w14:paraId="63223C6F" w14:textId="77777777" w:rsidR="00C61010" w:rsidRPr="000C4CE6" w:rsidRDefault="00C61010" w:rsidP="00C61010">
      <w:pPr>
        <w:spacing w:before="0" w:after="0" w:line="240" w:lineRule="auto"/>
        <w:rPr>
          <w:rFonts w:asciiTheme="minorHAnsi" w:hAnsiTheme="minorHAnsi"/>
          <w:color w:val="000000" w:themeColor="text1"/>
          <w:sz w:val="22"/>
        </w:rPr>
      </w:pPr>
    </w:p>
    <w:p w14:paraId="3375514E" w14:textId="77777777" w:rsidR="00C61010" w:rsidRPr="000C4CE6" w:rsidRDefault="00C61010" w:rsidP="00C61010">
      <w:pPr>
        <w:pStyle w:val="PargrafodaLista"/>
        <w:spacing w:before="0" w:after="0" w:line="240" w:lineRule="auto"/>
        <w:rPr>
          <w:rFonts w:asciiTheme="minorHAnsi" w:hAnsiTheme="minorHAnsi"/>
          <w:color w:val="000000" w:themeColor="text1"/>
          <w:sz w:val="22"/>
        </w:rPr>
      </w:pPr>
    </w:p>
    <w:p w14:paraId="36BCF527" w14:textId="5B6EDB3B" w:rsidR="00C61010" w:rsidRDefault="00C61010" w:rsidP="00B16ED9">
      <w:pPr>
        <w:spacing w:before="0" w:after="0" w:line="240" w:lineRule="auto"/>
        <w:jc w:val="center"/>
        <w:rPr>
          <w:rFonts w:asciiTheme="minorHAnsi" w:hAnsiTheme="minorHAnsi"/>
          <w:b/>
          <w:i/>
          <w:color w:val="000000" w:themeColor="text1"/>
          <w:sz w:val="22"/>
          <w:u w:val="single"/>
        </w:rPr>
      </w:pPr>
      <w:r w:rsidRPr="000C4CE6">
        <w:rPr>
          <w:rFonts w:asciiTheme="minorHAnsi" w:hAnsiTheme="minorHAnsi"/>
          <w:b/>
          <w:i/>
          <w:color w:val="000000" w:themeColor="text1"/>
          <w:sz w:val="22"/>
          <w:u w:val="single"/>
        </w:rPr>
        <w:t>CLÁUSULA DÉCIMA</w:t>
      </w:r>
      <w:r w:rsidR="00464E6D">
        <w:rPr>
          <w:rFonts w:asciiTheme="minorHAnsi" w:hAnsiTheme="minorHAnsi"/>
          <w:b/>
          <w:i/>
          <w:color w:val="000000" w:themeColor="text1"/>
          <w:sz w:val="22"/>
          <w:u w:val="single"/>
        </w:rPr>
        <w:t xml:space="preserve"> PRIMEIRA</w:t>
      </w:r>
      <w:r w:rsidRPr="000C4CE6">
        <w:rPr>
          <w:rFonts w:asciiTheme="minorHAnsi" w:hAnsiTheme="minorHAnsi"/>
          <w:b/>
          <w:i/>
          <w:color w:val="000000" w:themeColor="text1"/>
          <w:sz w:val="22"/>
          <w:u w:val="single"/>
        </w:rPr>
        <w:t xml:space="preserve"> – DAS ALTERAÇÕES</w:t>
      </w:r>
    </w:p>
    <w:p w14:paraId="46DD4598" w14:textId="77777777" w:rsidR="000863C5" w:rsidRPr="000C4CE6" w:rsidRDefault="000863C5" w:rsidP="00B16ED9">
      <w:pPr>
        <w:spacing w:before="0" w:after="0" w:line="240" w:lineRule="auto"/>
        <w:jc w:val="center"/>
        <w:rPr>
          <w:rFonts w:asciiTheme="minorHAnsi" w:hAnsiTheme="minorHAnsi"/>
          <w:b/>
          <w:i/>
          <w:color w:val="000000" w:themeColor="text1"/>
          <w:sz w:val="22"/>
          <w:u w:val="single"/>
        </w:rPr>
      </w:pPr>
    </w:p>
    <w:p w14:paraId="0A15AE84" w14:textId="77777777" w:rsidR="00C61010" w:rsidRPr="000C4CE6" w:rsidRDefault="00C61010" w:rsidP="00C61010">
      <w:pPr>
        <w:pStyle w:val="PargrafodaLista"/>
        <w:spacing w:before="0" w:after="0" w:line="240" w:lineRule="auto"/>
        <w:rPr>
          <w:rFonts w:asciiTheme="minorHAnsi" w:hAnsiTheme="minorHAnsi"/>
          <w:b/>
          <w:i/>
          <w:color w:val="000000" w:themeColor="text1"/>
          <w:sz w:val="22"/>
          <w:u w:val="single"/>
        </w:rPr>
      </w:pPr>
    </w:p>
    <w:p w14:paraId="7CD4AD28" w14:textId="52868D6D" w:rsidR="00C61010" w:rsidRDefault="00464E6D" w:rsidP="00C61010">
      <w:pPr>
        <w:spacing w:before="0" w:after="0" w:line="240" w:lineRule="auto"/>
        <w:rPr>
          <w:rFonts w:asciiTheme="minorHAnsi" w:hAnsiTheme="minorHAnsi" w:cs="Calibri"/>
          <w:color w:val="000000" w:themeColor="text1"/>
          <w:sz w:val="22"/>
        </w:rPr>
      </w:pPr>
      <w:r>
        <w:rPr>
          <w:rFonts w:asciiTheme="minorHAnsi" w:hAnsiTheme="minorHAnsi" w:cs="Calibri"/>
          <w:color w:val="000000" w:themeColor="text1"/>
          <w:sz w:val="22"/>
        </w:rPr>
        <w:t>11</w:t>
      </w:r>
      <w:r w:rsidR="00C61010" w:rsidRPr="000C4CE6">
        <w:rPr>
          <w:rFonts w:asciiTheme="minorHAnsi" w:hAnsiTheme="minorHAnsi" w:cs="Calibri"/>
          <w:color w:val="000000" w:themeColor="text1"/>
          <w:sz w:val="22"/>
        </w:rPr>
        <w:t xml:space="preserve">.1 Quaisquer alterações das condições estabelecidas neste </w:t>
      </w:r>
      <w:r w:rsidR="00C61010" w:rsidRPr="000C4CE6">
        <w:rPr>
          <w:rFonts w:asciiTheme="minorHAnsi" w:hAnsiTheme="minorHAnsi"/>
          <w:b/>
          <w:color w:val="000000" w:themeColor="text1"/>
          <w:spacing w:val="-4"/>
          <w:sz w:val="22"/>
        </w:rPr>
        <w:t>ACORDO DE PARCERIA</w:t>
      </w:r>
      <w:r w:rsidR="00C61010" w:rsidRPr="000C4CE6">
        <w:rPr>
          <w:rFonts w:asciiTheme="minorHAnsi" w:hAnsiTheme="minorHAnsi" w:cs="Calibri"/>
          <w:color w:val="000000" w:themeColor="text1"/>
          <w:sz w:val="22"/>
        </w:rPr>
        <w:t xml:space="preserve"> somente poderão ocorrer mediante a celebração de Termo Aditivo. </w:t>
      </w:r>
    </w:p>
    <w:p w14:paraId="612D7E74" w14:textId="77777777" w:rsidR="00DB0C12" w:rsidRPr="000C4CE6" w:rsidRDefault="00DB0C12" w:rsidP="00C61010">
      <w:pPr>
        <w:spacing w:before="0" w:after="0" w:line="240" w:lineRule="auto"/>
        <w:rPr>
          <w:rFonts w:asciiTheme="minorHAnsi" w:hAnsiTheme="minorHAnsi" w:cs="Calibri"/>
          <w:color w:val="000000" w:themeColor="text1"/>
          <w:sz w:val="22"/>
        </w:rPr>
      </w:pPr>
    </w:p>
    <w:p w14:paraId="0603C202" w14:textId="510C4736" w:rsidR="00C61010" w:rsidRPr="000C4CE6" w:rsidRDefault="00464E6D" w:rsidP="00C61010">
      <w:pPr>
        <w:autoSpaceDE w:val="0"/>
        <w:autoSpaceDN w:val="0"/>
        <w:adjustRightInd w:val="0"/>
        <w:spacing w:before="0" w:after="0" w:line="240" w:lineRule="auto"/>
        <w:rPr>
          <w:rFonts w:asciiTheme="minorHAnsi" w:hAnsiTheme="minorHAnsi" w:cs="Calibri"/>
          <w:color w:val="000000" w:themeColor="text1"/>
          <w:sz w:val="22"/>
        </w:rPr>
      </w:pPr>
      <w:r>
        <w:rPr>
          <w:rFonts w:asciiTheme="minorHAnsi" w:hAnsiTheme="minorHAnsi" w:cs="Calibri"/>
          <w:color w:val="000000" w:themeColor="text1"/>
          <w:sz w:val="22"/>
        </w:rPr>
        <w:t>11</w:t>
      </w:r>
      <w:r w:rsidR="00C61010" w:rsidRPr="000C4CE6">
        <w:rPr>
          <w:rFonts w:asciiTheme="minorHAnsi" w:hAnsiTheme="minorHAnsi" w:cs="Calibri"/>
          <w:color w:val="000000" w:themeColor="text1"/>
          <w:sz w:val="22"/>
        </w:rPr>
        <w:t>.2 As altera</w:t>
      </w:r>
      <w:r w:rsidR="00C61010" w:rsidRPr="000C4CE6">
        <w:rPr>
          <w:rFonts w:asciiTheme="minorHAnsi" w:hAnsiTheme="minorHAnsi" w:cs="Calibri" w:hint="cs"/>
          <w:color w:val="000000" w:themeColor="text1"/>
          <w:sz w:val="22"/>
        </w:rPr>
        <w:t>çõ</w:t>
      </w:r>
      <w:r w:rsidR="00C61010" w:rsidRPr="000C4CE6">
        <w:rPr>
          <w:rFonts w:asciiTheme="minorHAnsi" w:hAnsiTheme="minorHAnsi" w:cs="Calibri"/>
          <w:color w:val="000000" w:themeColor="text1"/>
          <w:sz w:val="22"/>
        </w:rPr>
        <w:t>es no Plano de Trabalho que n</w:t>
      </w:r>
      <w:r w:rsidR="00C61010" w:rsidRPr="000C4CE6">
        <w:rPr>
          <w:rFonts w:asciiTheme="minorHAnsi" w:hAnsiTheme="minorHAnsi" w:cs="Calibri" w:hint="cs"/>
          <w:color w:val="000000" w:themeColor="text1"/>
          <w:sz w:val="22"/>
        </w:rPr>
        <w:t>ã</w:t>
      </w:r>
      <w:r w:rsidR="00C61010" w:rsidRPr="000C4CE6">
        <w:rPr>
          <w:rFonts w:asciiTheme="minorHAnsi" w:hAnsiTheme="minorHAnsi" w:cs="Calibri"/>
          <w:color w:val="000000" w:themeColor="text1"/>
          <w:sz w:val="22"/>
        </w:rPr>
        <w:t>o importem altera</w:t>
      </w:r>
      <w:r w:rsidR="00C61010" w:rsidRPr="000C4CE6">
        <w:rPr>
          <w:rFonts w:asciiTheme="minorHAnsi" w:hAnsiTheme="minorHAnsi" w:cs="Calibri" w:hint="cs"/>
          <w:color w:val="000000" w:themeColor="text1"/>
          <w:sz w:val="22"/>
        </w:rPr>
        <w:t>çã</w:t>
      </w:r>
      <w:r w:rsidR="00C61010" w:rsidRPr="000C4CE6">
        <w:rPr>
          <w:rFonts w:asciiTheme="minorHAnsi" w:hAnsiTheme="minorHAnsi" w:cs="Calibri"/>
          <w:color w:val="000000" w:themeColor="text1"/>
          <w:sz w:val="22"/>
        </w:rPr>
        <w:t>o das cl</w:t>
      </w:r>
      <w:r w:rsidR="00C61010" w:rsidRPr="000C4CE6">
        <w:rPr>
          <w:rFonts w:asciiTheme="minorHAnsi" w:hAnsiTheme="minorHAnsi" w:cs="Calibri" w:hint="cs"/>
          <w:color w:val="000000" w:themeColor="text1"/>
          <w:sz w:val="22"/>
        </w:rPr>
        <w:t>á</w:t>
      </w:r>
      <w:r w:rsidR="00C61010" w:rsidRPr="000C4CE6">
        <w:rPr>
          <w:rFonts w:asciiTheme="minorHAnsi" w:hAnsiTheme="minorHAnsi" w:cs="Calibri"/>
          <w:color w:val="000000" w:themeColor="text1"/>
          <w:sz w:val="22"/>
        </w:rPr>
        <w:t xml:space="preserve">usulas deste </w:t>
      </w:r>
      <w:r w:rsidR="00C61010" w:rsidRPr="000C4CE6">
        <w:rPr>
          <w:rFonts w:asciiTheme="minorHAnsi" w:hAnsiTheme="minorHAnsi" w:cs="Calibri"/>
          <w:b/>
          <w:color w:val="000000" w:themeColor="text1"/>
          <w:sz w:val="22"/>
        </w:rPr>
        <w:t>ACORDO DE PARCERIA</w:t>
      </w:r>
      <w:r w:rsidR="00C61010" w:rsidRPr="000C4CE6">
        <w:rPr>
          <w:rFonts w:asciiTheme="minorHAnsi" w:hAnsiTheme="minorHAnsi" w:cs="Calibri"/>
          <w:color w:val="000000" w:themeColor="text1"/>
          <w:sz w:val="22"/>
        </w:rPr>
        <w:t>, especialmente seu objeto, ser</w:t>
      </w:r>
      <w:r w:rsidR="00C61010" w:rsidRPr="000C4CE6">
        <w:rPr>
          <w:rFonts w:asciiTheme="minorHAnsi" w:hAnsiTheme="minorHAnsi" w:cs="Calibri" w:hint="cs"/>
          <w:color w:val="000000" w:themeColor="text1"/>
          <w:sz w:val="22"/>
        </w:rPr>
        <w:t>ã</w:t>
      </w:r>
      <w:r w:rsidR="00C61010" w:rsidRPr="000C4CE6">
        <w:rPr>
          <w:rFonts w:asciiTheme="minorHAnsi" w:hAnsiTheme="minorHAnsi" w:cs="Calibri"/>
          <w:color w:val="000000" w:themeColor="text1"/>
          <w:sz w:val="22"/>
        </w:rPr>
        <w:t xml:space="preserve">o acordadas por escrito diretamente pelas </w:t>
      </w:r>
      <w:r w:rsidR="00C61010" w:rsidRPr="000C4CE6">
        <w:rPr>
          <w:rFonts w:asciiTheme="minorHAnsi" w:hAnsiTheme="minorHAnsi" w:cs="Calibri" w:hint="cs"/>
          <w:color w:val="000000" w:themeColor="text1"/>
          <w:sz w:val="22"/>
        </w:rPr>
        <w:t>á</w:t>
      </w:r>
      <w:r w:rsidR="00C61010" w:rsidRPr="000C4CE6">
        <w:rPr>
          <w:rFonts w:asciiTheme="minorHAnsi" w:hAnsiTheme="minorHAnsi" w:cs="Calibri"/>
          <w:color w:val="000000" w:themeColor="text1"/>
          <w:sz w:val="22"/>
        </w:rPr>
        <w:t>reas t</w:t>
      </w:r>
      <w:r w:rsidR="00C61010" w:rsidRPr="000C4CE6">
        <w:rPr>
          <w:rFonts w:asciiTheme="minorHAnsi" w:hAnsiTheme="minorHAnsi" w:cs="Calibri" w:hint="cs"/>
          <w:color w:val="000000" w:themeColor="text1"/>
          <w:sz w:val="22"/>
        </w:rPr>
        <w:t>é</w:t>
      </w:r>
      <w:r w:rsidR="00C61010" w:rsidRPr="000C4CE6">
        <w:rPr>
          <w:rFonts w:asciiTheme="minorHAnsi" w:hAnsiTheme="minorHAnsi" w:cs="Calibri"/>
          <w:color w:val="000000" w:themeColor="text1"/>
          <w:sz w:val="22"/>
        </w:rPr>
        <w:t>cnicas dos part</w:t>
      </w:r>
      <w:r w:rsidR="00C61010" w:rsidRPr="000C4CE6">
        <w:rPr>
          <w:rFonts w:asciiTheme="minorHAnsi" w:hAnsiTheme="minorHAnsi" w:cs="Calibri" w:hint="cs"/>
          <w:color w:val="000000" w:themeColor="text1"/>
          <w:sz w:val="22"/>
        </w:rPr>
        <w:t>í</w:t>
      </w:r>
      <w:r w:rsidR="00C61010" w:rsidRPr="000C4CE6">
        <w:rPr>
          <w:rFonts w:asciiTheme="minorHAnsi" w:hAnsiTheme="minorHAnsi" w:cs="Calibri"/>
          <w:color w:val="000000" w:themeColor="text1"/>
          <w:sz w:val="22"/>
        </w:rPr>
        <w:t>cipes, por interm</w:t>
      </w:r>
      <w:r w:rsidR="00C61010" w:rsidRPr="000C4CE6">
        <w:rPr>
          <w:rFonts w:asciiTheme="minorHAnsi" w:hAnsiTheme="minorHAnsi" w:cs="Calibri" w:hint="cs"/>
          <w:color w:val="000000" w:themeColor="text1"/>
          <w:sz w:val="22"/>
        </w:rPr>
        <w:t>é</w:t>
      </w:r>
      <w:r w:rsidR="00C61010" w:rsidRPr="000C4CE6">
        <w:rPr>
          <w:rFonts w:asciiTheme="minorHAnsi" w:hAnsiTheme="minorHAnsi" w:cs="Calibri"/>
          <w:color w:val="000000" w:themeColor="text1"/>
          <w:sz w:val="22"/>
        </w:rPr>
        <w:t>dio das pessoas indicadas na Cl</w:t>
      </w:r>
      <w:r w:rsidR="00C61010" w:rsidRPr="000C4CE6">
        <w:rPr>
          <w:rFonts w:asciiTheme="minorHAnsi" w:hAnsiTheme="minorHAnsi" w:cs="Calibri" w:hint="cs"/>
          <w:color w:val="000000" w:themeColor="text1"/>
          <w:sz w:val="22"/>
        </w:rPr>
        <w:t>á</w:t>
      </w:r>
      <w:r w:rsidR="00C61010" w:rsidRPr="000C4CE6">
        <w:rPr>
          <w:rFonts w:asciiTheme="minorHAnsi" w:hAnsiTheme="minorHAnsi" w:cs="Calibri"/>
          <w:color w:val="000000" w:themeColor="text1"/>
          <w:sz w:val="22"/>
        </w:rPr>
        <w:t>usula Terceira.</w:t>
      </w:r>
    </w:p>
    <w:p w14:paraId="59367E8C" w14:textId="37CF87EF" w:rsidR="00C61010" w:rsidRDefault="00C61010" w:rsidP="00C61010">
      <w:pPr>
        <w:spacing w:before="0" w:after="0" w:line="240" w:lineRule="auto"/>
        <w:rPr>
          <w:rFonts w:asciiTheme="minorHAnsi" w:hAnsiTheme="minorHAnsi" w:cs="Calibri"/>
          <w:color w:val="000000" w:themeColor="text1"/>
          <w:sz w:val="22"/>
        </w:rPr>
      </w:pPr>
    </w:p>
    <w:p w14:paraId="04EC32F7" w14:textId="77777777" w:rsidR="00B16ED9" w:rsidRPr="000C4CE6" w:rsidRDefault="00B16ED9" w:rsidP="00C61010">
      <w:pPr>
        <w:spacing w:before="0" w:after="0" w:line="240" w:lineRule="auto"/>
        <w:rPr>
          <w:rFonts w:asciiTheme="minorHAnsi" w:hAnsiTheme="minorHAnsi" w:cs="Calibri"/>
          <w:color w:val="000000" w:themeColor="text1"/>
          <w:sz w:val="22"/>
        </w:rPr>
      </w:pPr>
    </w:p>
    <w:p w14:paraId="1AA1A710" w14:textId="77777777" w:rsidR="00C61010" w:rsidRPr="000C4CE6" w:rsidRDefault="00C61010" w:rsidP="00C61010">
      <w:pPr>
        <w:pStyle w:val="PargrafodaLista"/>
        <w:spacing w:before="0" w:after="0" w:line="240" w:lineRule="auto"/>
        <w:rPr>
          <w:rFonts w:asciiTheme="minorHAnsi" w:hAnsiTheme="minorHAnsi" w:cs="Calibri"/>
          <w:color w:val="000000" w:themeColor="text1"/>
          <w:sz w:val="22"/>
          <w:highlight w:val="cyan"/>
        </w:rPr>
      </w:pPr>
    </w:p>
    <w:p w14:paraId="4692E15C" w14:textId="31C3A5EC" w:rsidR="00C61010" w:rsidRDefault="00C61010" w:rsidP="00B16ED9">
      <w:pPr>
        <w:spacing w:before="0" w:after="0" w:line="240" w:lineRule="auto"/>
        <w:jc w:val="center"/>
        <w:rPr>
          <w:rFonts w:asciiTheme="minorHAnsi" w:hAnsiTheme="minorHAnsi" w:cs="Calibri"/>
          <w:b/>
          <w:i/>
          <w:color w:val="000000" w:themeColor="text1"/>
          <w:sz w:val="22"/>
          <w:u w:val="single"/>
        </w:rPr>
      </w:pPr>
      <w:r w:rsidRPr="000C4CE6">
        <w:rPr>
          <w:rFonts w:asciiTheme="minorHAnsi" w:hAnsiTheme="minorHAnsi" w:cs="Calibri"/>
          <w:b/>
          <w:i/>
          <w:color w:val="000000" w:themeColor="text1"/>
          <w:sz w:val="22"/>
          <w:u w:val="single"/>
        </w:rPr>
        <w:t xml:space="preserve">CLAÚSULA </w:t>
      </w:r>
      <w:r w:rsidRPr="000C4CE6">
        <w:rPr>
          <w:rFonts w:asciiTheme="minorHAnsi" w:hAnsiTheme="minorHAnsi"/>
          <w:b/>
          <w:i/>
          <w:color w:val="000000" w:themeColor="text1"/>
          <w:sz w:val="22"/>
          <w:u w:val="single"/>
        </w:rPr>
        <w:t xml:space="preserve">DÉCIMA </w:t>
      </w:r>
      <w:r w:rsidR="00464E6D">
        <w:rPr>
          <w:rFonts w:asciiTheme="minorHAnsi" w:hAnsiTheme="minorHAnsi"/>
          <w:b/>
          <w:i/>
          <w:color w:val="000000" w:themeColor="text1"/>
          <w:sz w:val="22"/>
          <w:u w:val="single"/>
        </w:rPr>
        <w:t>SEGUNDA</w:t>
      </w:r>
      <w:r w:rsidRPr="000C4CE6">
        <w:rPr>
          <w:rFonts w:asciiTheme="minorHAnsi" w:hAnsiTheme="minorHAnsi" w:cs="Calibri"/>
          <w:b/>
          <w:i/>
          <w:color w:val="000000" w:themeColor="text1"/>
          <w:sz w:val="22"/>
          <w:u w:val="single"/>
        </w:rPr>
        <w:t>– DA VIGÊNCIA</w:t>
      </w:r>
    </w:p>
    <w:p w14:paraId="0BDC6A61" w14:textId="77777777" w:rsidR="00C61010" w:rsidRPr="005C2BF0" w:rsidRDefault="00C61010" w:rsidP="005C2BF0">
      <w:pPr>
        <w:spacing w:before="0" w:after="0" w:line="240" w:lineRule="auto"/>
        <w:rPr>
          <w:rFonts w:asciiTheme="minorHAnsi" w:hAnsiTheme="minorHAnsi" w:cs="Calibri"/>
          <w:color w:val="000000" w:themeColor="text1"/>
          <w:sz w:val="22"/>
          <w:u w:val="single"/>
        </w:rPr>
      </w:pPr>
    </w:p>
    <w:p w14:paraId="659C91AF" w14:textId="647253DE" w:rsidR="006A47A1" w:rsidRDefault="00464E6D" w:rsidP="00C61010">
      <w:pPr>
        <w:pStyle w:val="PargrafodaLista"/>
        <w:spacing w:before="0" w:after="0" w:line="240" w:lineRule="auto"/>
        <w:ind w:left="0"/>
        <w:rPr>
          <w:rFonts w:asciiTheme="minorHAnsi" w:hAnsiTheme="minorHAnsi"/>
          <w:color w:val="000000" w:themeColor="text1"/>
          <w:sz w:val="22"/>
        </w:rPr>
      </w:pPr>
      <w:r>
        <w:rPr>
          <w:rFonts w:asciiTheme="minorHAnsi" w:hAnsiTheme="minorHAnsi"/>
          <w:color w:val="000000" w:themeColor="text1"/>
          <w:sz w:val="22"/>
        </w:rPr>
        <w:t>12</w:t>
      </w:r>
      <w:r w:rsidR="00C61010" w:rsidRPr="000C4CE6">
        <w:rPr>
          <w:rFonts w:asciiTheme="minorHAnsi" w:hAnsiTheme="minorHAnsi"/>
          <w:color w:val="000000" w:themeColor="text1"/>
          <w:sz w:val="22"/>
        </w:rPr>
        <w:t xml:space="preserve">.1 </w:t>
      </w:r>
      <w:r w:rsidR="00BD2D33" w:rsidRPr="00BD2D33">
        <w:rPr>
          <w:rFonts w:asciiTheme="minorHAnsi" w:hAnsiTheme="minorHAnsi"/>
          <w:color w:val="000000" w:themeColor="text1"/>
          <w:sz w:val="22"/>
        </w:rPr>
        <w:t xml:space="preserve">O presente ACORDO DE PARCERIA vigorará pelo período de </w:t>
      </w:r>
      <w:proofErr w:type="spellStart"/>
      <w:r w:rsidR="00BD2D33" w:rsidRPr="00BD2D33">
        <w:rPr>
          <w:rFonts w:asciiTheme="minorHAnsi" w:hAnsiTheme="minorHAnsi"/>
          <w:color w:val="FF0000"/>
          <w:sz w:val="22"/>
        </w:rPr>
        <w:t>xx</w:t>
      </w:r>
      <w:proofErr w:type="spellEnd"/>
      <w:r w:rsidR="00BD2D33" w:rsidRPr="00BD2D33">
        <w:rPr>
          <w:rFonts w:asciiTheme="minorHAnsi" w:hAnsiTheme="minorHAnsi"/>
          <w:color w:val="FF0000"/>
          <w:sz w:val="22"/>
        </w:rPr>
        <w:t xml:space="preserve"> meses </w:t>
      </w:r>
      <w:r w:rsidR="00BD2D33" w:rsidRPr="00BD2D33">
        <w:rPr>
          <w:rFonts w:asciiTheme="minorHAnsi" w:hAnsiTheme="minorHAnsi"/>
          <w:color w:val="000000" w:themeColor="text1"/>
          <w:sz w:val="22"/>
        </w:rPr>
        <w:t>contados a partir da data de sua assinatura.</w:t>
      </w:r>
    </w:p>
    <w:p w14:paraId="11084A10" w14:textId="77777777" w:rsidR="00BD2D33" w:rsidRPr="000C4CE6" w:rsidRDefault="00BD2D33" w:rsidP="00C61010">
      <w:pPr>
        <w:pStyle w:val="PargrafodaLista"/>
        <w:spacing w:before="0" w:after="0" w:line="240" w:lineRule="auto"/>
        <w:ind w:left="0"/>
        <w:rPr>
          <w:rFonts w:asciiTheme="minorHAnsi" w:hAnsiTheme="minorHAnsi"/>
          <w:color w:val="000000" w:themeColor="text1"/>
          <w:sz w:val="12"/>
          <w:szCs w:val="12"/>
        </w:rPr>
      </w:pPr>
    </w:p>
    <w:p w14:paraId="7526C047" w14:textId="5F2420D6" w:rsidR="00C61010" w:rsidRPr="000C4CE6" w:rsidRDefault="00464E6D" w:rsidP="00C61010">
      <w:pPr>
        <w:pStyle w:val="PargrafodaLista"/>
        <w:spacing w:before="0" w:after="0" w:line="240" w:lineRule="auto"/>
        <w:ind w:left="0"/>
        <w:rPr>
          <w:rFonts w:asciiTheme="minorHAnsi" w:hAnsiTheme="minorHAnsi"/>
          <w:color w:val="000000" w:themeColor="text1"/>
          <w:sz w:val="22"/>
        </w:rPr>
      </w:pPr>
      <w:r>
        <w:rPr>
          <w:rFonts w:asciiTheme="minorHAnsi" w:hAnsiTheme="minorHAnsi"/>
          <w:color w:val="000000" w:themeColor="text1"/>
          <w:sz w:val="22"/>
        </w:rPr>
        <w:t>12</w:t>
      </w:r>
      <w:r w:rsidR="00C61010" w:rsidRPr="000C4CE6">
        <w:rPr>
          <w:rFonts w:asciiTheme="minorHAnsi" w:hAnsiTheme="minorHAnsi"/>
          <w:color w:val="000000" w:themeColor="text1"/>
          <w:sz w:val="22"/>
        </w:rPr>
        <w:t xml:space="preserve">.2 O presente </w:t>
      </w:r>
      <w:r w:rsidR="00C61010" w:rsidRPr="000C4CE6">
        <w:rPr>
          <w:rFonts w:asciiTheme="minorHAnsi" w:hAnsiTheme="minorHAnsi"/>
          <w:b/>
          <w:color w:val="000000" w:themeColor="text1"/>
          <w:spacing w:val="-4"/>
          <w:sz w:val="22"/>
        </w:rPr>
        <w:t xml:space="preserve">ACORDO DE PARCERIA </w:t>
      </w:r>
      <w:r w:rsidR="00C61010" w:rsidRPr="000C4CE6">
        <w:rPr>
          <w:rFonts w:asciiTheme="minorHAnsi" w:hAnsiTheme="minorHAnsi"/>
          <w:color w:val="000000" w:themeColor="text1"/>
          <w:spacing w:val="-4"/>
          <w:sz w:val="22"/>
        </w:rPr>
        <w:t>poderá ser prorrogado mediante termo aditivo.</w:t>
      </w:r>
    </w:p>
    <w:p w14:paraId="6AAB6D36" w14:textId="6DECA8C4" w:rsidR="00C61010" w:rsidRPr="000C4CE6" w:rsidRDefault="00C61010" w:rsidP="00C61010">
      <w:pPr>
        <w:pStyle w:val="PargrafodaLista"/>
        <w:spacing w:before="0" w:after="0" w:line="240" w:lineRule="auto"/>
        <w:ind w:left="0"/>
        <w:rPr>
          <w:rFonts w:asciiTheme="minorHAnsi" w:hAnsiTheme="minorHAnsi"/>
          <w:color w:val="000000" w:themeColor="text1"/>
          <w:sz w:val="22"/>
        </w:rPr>
      </w:pPr>
    </w:p>
    <w:p w14:paraId="03595686" w14:textId="77777777" w:rsidR="00B71855" w:rsidRPr="000C4CE6" w:rsidRDefault="00B71855" w:rsidP="00C61010">
      <w:pPr>
        <w:pStyle w:val="PargrafodaLista"/>
        <w:spacing w:before="0" w:after="0" w:line="240" w:lineRule="auto"/>
        <w:ind w:left="0"/>
        <w:rPr>
          <w:rFonts w:asciiTheme="minorHAnsi" w:hAnsiTheme="minorHAnsi"/>
          <w:color w:val="000000" w:themeColor="text1"/>
          <w:sz w:val="22"/>
        </w:rPr>
      </w:pPr>
    </w:p>
    <w:p w14:paraId="4D898F8D" w14:textId="234EF4E0" w:rsidR="00C61010" w:rsidRPr="000C4CE6" w:rsidRDefault="00C61010" w:rsidP="00B16ED9">
      <w:pPr>
        <w:spacing w:before="0" w:after="0" w:line="240" w:lineRule="auto"/>
        <w:jc w:val="center"/>
        <w:rPr>
          <w:rFonts w:ascii="Calibri" w:hAnsi="Calibri" w:cs="Calibri"/>
          <w:b/>
          <w:i/>
          <w:color w:val="000000" w:themeColor="text1"/>
          <w:sz w:val="22"/>
          <w:u w:val="single"/>
        </w:rPr>
      </w:pPr>
      <w:r w:rsidRPr="000C4CE6">
        <w:rPr>
          <w:rFonts w:ascii="Calibri" w:hAnsi="Calibri" w:cs="Calibri"/>
          <w:b/>
          <w:i/>
          <w:color w:val="000000" w:themeColor="text1"/>
          <w:sz w:val="22"/>
          <w:u w:val="single"/>
        </w:rPr>
        <w:t xml:space="preserve">CLÁUSULA DÉCIMA </w:t>
      </w:r>
      <w:r w:rsidR="00464E6D">
        <w:rPr>
          <w:rFonts w:ascii="Calibri" w:hAnsi="Calibri" w:cs="Calibri"/>
          <w:b/>
          <w:i/>
          <w:color w:val="000000" w:themeColor="text1"/>
          <w:sz w:val="22"/>
          <w:u w:val="single"/>
        </w:rPr>
        <w:t>TERCEIRA</w:t>
      </w:r>
      <w:r w:rsidRPr="000C4CE6">
        <w:rPr>
          <w:rFonts w:ascii="Calibri" w:hAnsi="Calibri" w:cs="Calibri"/>
          <w:b/>
          <w:i/>
          <w:color w:val="000000" w:themeColor="text1"/>
          <w:sz w:val="22"/>
          <w:u w:val="single"/>
        </w:rPr>
        <w:t xml:space="preserve"> – DO FORO</w:t>
      </w:r>
    </w:p>
    <w:p w14:paraId="3154F362" w14:textId="77777777" w:rsidR="00C61010" w:rsidRPr="000C4CE6" w:rsidRDefault="00C61010" w:rsidP="00C61010">
      <w:pPr>
        <w:pStyle w:val="PargrafodaLista"/>
        <w:spacing w:before="0" w:after="0" w:line="240" w:lineRule="auto"/>
        <w:jc w:val="center"/>
        <w:rPr>
          <w:rFonts w:ascii="Calibri" w:hAnsi="Calibri" w:cs="Calibri"/>
          <w:b/>
          <w:i/>
          <w:color w:val="000000" w:themeColor="text1"/>
          <w:sz w:val="22"/>
          <w:u w:val="single"/>
        </w:rPr>
      </w:pPr>
    </w:p>
    <w:p w14:paraId="2309C44E" w14:textId="77777777" w:rsidR="00C61010" w:rsidRPr="000C4CE6" w:rsidRDefault="00C61010" w:rsidP="00C61010">
      <w:pPr>
        <w:pStyle w:val="TextosemFormatao"/>
        <w:jc w:val="both"/>
        <w:rPr>
          <w:rFonts w:ascii="Calibri" w:hAnsi="Calibri" w:cs="Arial"/>
          <w:color w:val="000000" w:themeColor="text1"/>
          <w:sz w:val="22"/>
          <w:szCs w:val="22"/>
        </w:rPr>
      </w:pPr>
      <w:r w:rsidRPr="000C4CE6">
        <w:rPr>
          <w:rFonts w:ascii="Calibri" w:hAnsi="Calibri" w:cs="Arial"/>
          <w:color w:val="000000" w:themeColor="text1"/>
          <w:sz w:val="22"/>
          <w:szCs w:val="22"/>
        </w:rPr>
        <w:t>Os partícipes elegem o foro da Justiça Federal de Florianópolis, Seção Judiciária do Estado de Santa Catarina, para nele ser dirimido qualquer litígio oriundo deste Termo de Convênio que não possa ser resolvido por negociação direta.</w:t>
      </w:r>
    </w:p>
    <w:p w14:paraId="08308ED7" w14:textId="442DFD17" w:rsidR="000863C5" w:rsidRDefault="000863C5" w:rsidP="00C61010">
      <w:pPr>
        <w:pStyle w:val="TextosemFormatao"/>
        <w:jc w:val="both"/>
        <w:rPr>
          <w:rFonts w:asciiTheme="minorHAnsi" w:hAnsiTheme="minorHAnsi" w:cs="Arial"/>
          <w:color w:val="000000" w:themeColor="text1"/>
          <w:sz w:val="22"/>
          <w:szCs w:val="22"/>
        </w:rPr>
      </w:pPr>
    </w:p>
    <w:p w14:paraId="335343E2" w14:textId="1C5FF77E" w:rsidR="001F1DED" w:rsidRDefault="001F1DED" w:rsidP="00C61010">
      <w:pPr>
        <w:pStyle w:val="TextosemFormatao"/>
        <w:jc w:val="both"/>
        <w:rPr>
          <w:rFonts w:asciiTheme="minorHAnsi" w:hAnsiTheme="minorHAnsi" w:cs="Arial"/>
          <w:color w:val="000000" w:themeColor="text1"/>
          <w:sz w:val="22"/>
          <w:szCs w:val="22"/>
        </w:rPr>
      </w:pPr>
    </w:p>
    <w:p w14:paraId="28A64DB4" w14:textId="0EFFBD52" w:rsidR="001F1DED" w:rsidRDefault="001F1DED" w:rsidP="00C61010">
      <w:pPr>
        <w:pStyle w:val="TextosemFormatao"/>
        <w:jc w:val="both"/>
        <w:rPr>
          <w:rFonts w:asciiTheme="minorHAnsi" w:hAnsiTheme="minorHAnsi" w:cs="Arial"/>
          <w:color w:val="000000" w:themeColor="text1"/>
          <w:sz w:val="22"/>
          <w:szCs w:val="22"/>
        </w:rPr>
      </w:pPr>
    </w:p>
    <w:p w14:paraId="040EBED8" w14:textId="44BC25F5" w:rsidR="001F1DED" w:rsidRDefault="001F1DED" w:rsidP="00C61010">
      <w:pPr>
        <w:pStyle w:val="TextosemFormatao"/>
        <w:jc w:val="both"/>
        <w:rPr>
          <w:rFonts w:asciiTheme="minorHAnsi" w:hAnsiTheme="minorHAnsi" w:cs="Arial"/>
          <w:color w:val="000000" w:themeColor="text1"/>
          <w:sz w:val="22"/>
          <w:szCs w:val="22"/>
        </w:rPr>
      </w:pPr>
    </w:p>
    <w:p w14:paraId="0108F868" w14:textId="502E5D6F" w:rsidR="001F1DED" w:rsidRDefault="001F1DED" w:rsidP="00C61010">
      <w:pPr>
        <w:pStyle w:val="TextosemFormatao"/>
        <w:jc w:val="both"/>
        <w:rPr>
          <w:rFonts w:asciiTheme="minorHAnsi" w:hAnsiTheme="minorHAnsi" w:cs="Arial"/>
          <w:color w:val="000000" w:themeColor="text1"/>
          <w:sz w:val="22"/>
          <w:szCs w:val="22"/>
        </w:rPr>
      </w:pPr>
    </w:p>
    <w:p w14:paraId="1DC3593F" w14:textId="77777777" w:rsidR="001F1DED" w:rsidRDefault="001F1DED" w:rsidP="00C61010">
      <w:pPr>
        <w:pStyle w:val="TextosemFormatao"/>
        <w:jc w:val="both"/>
        <w:rPr>
          <w:rFonts w:asciiTheme="minorHAnsi" w:hAnsiTheme="minorHAnsi" w:cs="Arial"/>
          <w:color w:val="000000" w:themeColor="text1"/>
          <w:sz w:val="22"/>
          <w:szCs w:val="22"/>
        </w:rPr>
      </w:pPr>
    </w:p>
    <w:p w14:paraId="330ED4F6" w14:textId="50953C21" w:rsidR="00C61010" w:rsidRPr="000C4CE6" w:rsidRDefault="00C61010" w:rsidP="00C61010">
      <w:pPr>
        <w:pStyle w:val="TextosemFormatao"/>
        <w:jc w:val="both"/>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lastRenderedPageBreak/>
        <w:t xml:space="preserve">E, por estarem justos e acordados, os Partícipes assinam o presente </w:t>
      </w:r>
      <w:r w:rsidRPr="000C4CE6">
        <w:rPr>
          <w:rFonts w:asciiTheme="minorHAnsi" w:hAnsiTheme="minorHAnsi" w:cs="Times New Roman"/>
          <w:b/>
          <w:color w:val="000000" w:themeColor="text1"/>
          <w:spacing w:val="-4"/>
          <w:sz w:val="22"/>
          <w:szCs w:val="22"/>
        </w:rPr>
        <w:t>ACORDO DE PARCERIA</w:t>
      </w:r>
      <w:r w:rsidRPr="000C4CE6">
        <w:rPr>
          <w:rFonts w:asciiTheme="minorHAnsi" w:hAnsiTheme="minorHAnsi" w:cs="Arial"/>
          <w:color w:val="000000" w:themeColor="text1"/>
          <w:sz w:val="22"/>
          <w:szCs w:val="22"/>
        </w:rPr>
        <w:t xml:space="preserve"> em </w:t>
      </w:r>
      <w:r w:rsidR="00B16ED9">
        <w:rPr>
          <w:rFonts w:asciiTheme="minorHAnsi" w:hAnsiTheme="minorHAnsi" w:cs="Arial"/>
          <w:color w:val="000000" w:themeColor="text1"/>
          <w:sz w:val="22"/>
          <w:szCs w:val="22"/>
        </w:rPr>
        <w:t>forma digital,</w:t>
      </w:r>
      <w:r w:rsidRPr="000C4CE6">
        <w:rPr>
          <w:rFonts w:asciiTheme="minorHAnsi" w:hAnsiTheme="minorHAnsi" w:cs="Arial"/>
          <w:color w:val="000000" w:themeColor="text1"/>
          <w:sz w:val="22"/>
          <w:szCs w:val="22"/>
        </w:rPr>
        <w:t xml:space="preserve"> de igual teor, para um só efeito, juntamente com as testemunhas abaixo, que também o assinam.</w:t>
      </w:r>
    </w:p>
    <w:p w14:paraId="5B0CA82C" w14:textId="77777777" w:rsidR="00C61010" w:rsidRPr="000C4CE6" w:rsidRDefault="00C61010" w:rsidP="00C61010">
      <w:pPr>
        <w:pStyle w:val="TextosemFormatao"/>
        <w:jc w:val="both"/>
        <w:rPr>
          <w:rFonts w:asciiTheme="minorHAnsi" w:hAnsiTheme="minorHAnsi" w:cs="Arial"/>
          <w:color w:val="000000" w:themeColor="text1"/>
          <w:sz w:val="22"/>
          <w:szCs w:val="22"/>
        </w:rPr>
      </w:pPr>
    </w:p>
    <w:p w14:paraId="0F9C92C7" w14:textId="6960C349" w:rsidR="00C61010" w:rsidRPr="000C4CE6" w:rsidRDefault="00C61010" w:rsidP="00B16ED9">
      <w:pPr>
        <w:pStyle w:val="TextosemFormatao"/>
        <w:jc w:val="right"/>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t xml:space="preserve">Florianópolis, ___ de ____________ </w:t>
      </w:r>
      <w:proofErr w:type="spellStart"/>
      <w:r w:rsidRPr="000C4CE6">
        <w:rPr>
          <w:rFonts w:asciiTheme="minorHAnsi" w:hAnsiTheme="minorHAnsi" w:cs="Arial"/>
          <w:color w:val="000000" w:themeColor="text1"/>
          <w:sz w:val="22"/>
          <w:szCs w:val="22"/>
        </w:rPr>
        <w:t>de</w:t>
      </w:r>
      <w:proofErr w:type="spellEnd"/>
      <w:r w:rsidRPr="000C4CE6">
        <w:rPr>
          <w:rFonts w:asciiTheme="minorHAnsi" w:hAnsiTheme="minorHAnsi" w:cs="Arial"/>
          <w:color w:val="000000" w:themeColor="text1"/>
          <w:sz w:val="22"/>
          <w:szCs w:val="22"/>
        </w:rPr>
        <w:t xml:space="preserve"> 20</w:t>
      </w:r>
      <w:r w:rsidR="00473EB9">
        <w:rPr>
          <w:rFonts w:asciiTheme="minorHAnsi" w:hAnsiTheme="minorHAnsi" w:cs="Arial"/>
          <w:color w:val="000000" w:themeColor="text1"/>
          <w:sz w:val="22"/>
          <w:szCs w:val="22"/>
        </w:rPr>
        <w:t>2</w:t>
      </w:r>
      <w:r w:rsidR="00B16ED9">
        <w:rPr>
          <w:rFonts w:asciiTheme="minorHAnsi" w:hAnsiTheme="minorHAnsi" w:cs="Arial"/>
          <w:color w:val="000000" w:themeColor="text1"/>
          <w:sz w:val="22"/>
          <w:szCs w:val="22"/>
        </w:rPr>
        <w:t>3</w:t>
      </w:r>
      <w:r w:rsidRPr="000C4CE6">
        <w:rPr>
          <w:rFonts w:asciiTheme="minorHAnsi" w:hAnsiTheme="minorHAnsi" w:cs="Arial"/>
          <w:color w:val="000000" w:themeColor="text1"/>
          <w:sz w:val="22"/>
          <w:szCs w:val="22"/>
        </w:rPr>
        <w:t>.</w:t>
      </w:r>
    </w:p>
    <w:p w14:paraId="04B79A43" w14:textId="24948037" w:rsidR="00C61010" w:rsidRPr="000C4CE6" w:rsidRDefault="00C61010" w:rsidP="00C61010">
      <w:pPr>
        <w:pStyle w:val="TextosemFormatao"/>
        <w:jc w:val="both"/>
        <w:rPr>
          <w:rFonts w:asciiTheme="minorHAnsi" w:hAnsiTheme="minorHAnsi" w:cs="Arial"/>
          <w:color w:val="000000" w:themeColor="text1"/>
          <w:sz w:val="22"/>
          <w:szCs w:val="22"/>
          <w:highlight w:val="cyan"/>
        </w:rPr>
      </w:pPr>
    </w:p>
    <w:p w14:paraId="70078DDA" w14:textId="3E926B5D" w:rsidR="000A59EF" w:rsidRDefault="000A59EF" w:rsidP="00C61010">
      <w:pPr>
        <w:pStyle w:val="TextosemFormatao"/>
        <w:jc w:val="both"/>
        <w:rPr>
          <w:rFonts w:asciiTheme="minorHAnsi" w:hAnsiTheme="minorHAnsi" w:cs="Arial"/>
          <w:color w:val="000000" w:themeColor="text1"/>
          <w:sz w:val="22"/>
          <w:szCs w:val="22"/>
          <w:highlight w:val="cyan"/>
        </w:rPr>
      </w:pPr>
    </w:p>
    <w:p w14:paraId="122DAD0C" w14:textId="7D546C2A" w:rsidR="000863C5" w:rsidRDefault="000863C5" w:rsidP="00C61010">
      <w:pPr>
        <w:pStyle w:val="TextosemFormatao"/>
        <w:jc w:val="both"/>
        <w:rPr>
          <w:rFonts w:asciiTheme="minorHAnsi" w:hAnsiTheme="minorHAnsi" w:cs="Arial"/>
          <w:color w:val="000000" w:themeColor="text1"/>
          <w:sz w:val="22"/>
          <w:szCs w:val="22"/>
          <w:highlight w:val="cyan"/>
        </w:rPr>
      </w:pPr>
    </w:p>
    <w:p w14:paraId="2AC67A0D" w14:textId="1B4502B1" w:rsidR="000863C5" w:rsidRDefault="000863C5" w:rsidP="00C61010">
      <w:pPr>
        <w:pStyle w:val="TextosemFormatao"/>
        <w:jc w:val="both"/>
        <w:rPr>
          <w:rFonts w:asciiTheme="minorHAnsi" w:hAnsiTheme="minorHAnsi" w:cs="Arial"/>
          <w:color w:val="000000" w:themeColor="text1"/>
          <w:sz w:val="22"/>
          <w:szCs w:val="22"/>
          <w:highlight w:val="cyan"/>
        </w:rPr>
      </w:pPr>
    </w:p>
    <w:p w14:paraId="0432C8FD" w14:textId="77777777" w:rsidR="000863C5" w:rsidRPr="000C4CE6" w:rsidRDefault="000863C5" w:rsidP="00C61010">
      <w:pPr>
        <w:pStyle w:val="TextosemFormatao"/>
        <w:jc w:val="both"/>
        <w:rPr>
          <w:rFonts w:asciiTheme="minorHAnsi" w:hAnsiTheme="minorHAnsi" w:cs="Arial"/>
          <w:color w:val="000000" w:themeColor="text1"/>
          <w:sz w:val="22"/>
          <w:szCs w:val="22"/>
          <w:highlight w:val="cyan"/>
        </w:rPr>
      </w:pPr>
    </w:p>
    <w:p w14:paraId="37D3D73A" w14:textId="77777777" w:rsidR="000A59EF" w:rsidRPr="000C4CE6" w:rsidRDefault="000A59EF" w:rsidP="00C61010">
      <w:pPr>
        <w:pStyle w:val="TextosemFormatao"/>
        <w:jc w:val="both"/>
        <w:rPr>
          <w:rFonts w:asciiTheme="minorHAnsi" w:hAnsiTheme="minorHAnsi" w:cs="Arial"/>
          <w:color w:val="000000" w:themeColor="text1"/>
          <w:sz w:val="22"/>
          <w:szCs w:val="22"/>
          <w:highlight w:val="cyan"/>
        </w:rPr>
      </w:pPr>
    </w:p>
    <w:p w14:paraId="7A95C83D" w14:textId="3E208E8F" w:rsidR="00C61010" w:rsidRPr="000C4CE6" w:rsidRDefault="00B16ED9" w:rsidP="000A59EF">
      <w:pPr>
        <w:spacing w:before="0" w:after="0" w:line="240" w:lineRule="auto"/>
        <w:jc w:val="center"/>
        <w:rPr>
          <w:rFonts w:asciiTheme="minorHAnsi" w:hAnsiTheme="minorHAnsi" w:cs="Arial"/>
          <w:b/>
          <w:color w:val="000000" w:themeColor="text1"/>
          <w:sz w:val="22"/>
        </w:rPr>
      </w:pPr>
      <w:r>
        <w:rPr>
          <w:rFonts w:asciiTheme="minorHAnsi" w:hAnsiTheme="minorHAnsi" w:cs="Arial"/>
          <w:b/>
          <w:color w:val="000000" w:themeColor="text1"/>
          <w:sz w:val="22"/>
        </w:rPr>
        <w:t>Irineu Manoel de Souza</w:t>
      </w:r>
    </w:p>
    <w:p w14:paraId="5F2FCED5" w14:textId="72F4AC4E" w:rsidR="00C61010" w:rsidRPr="000C4CE6" w:rsidRDefault="00C61010" w:rsidP="000A59EF">
      <w:pPr>
        <w:spacing w:before="0" w:after="0" w:line="240" w:lineRule="auto"/>
        <w:jc w:val="center"/>
        <w:rPr>
          <w:rFonts w:asciiTheme="minorHAnsi" w:hAnsiTheme="minorHAnsi" w:cs="Arial"/>
          <w:color w:val="000000" w:themeColor="text1"/>
          <w:sz w:val="22"/>
        </w:rPr>
      </w:pPr>
      <w:r w:rsidRPr="000C4CE6">
        <w:rPr>
          <w:rFonts w:asciiTheme="minorHAnsi" w:hAnsiTheme="minorHAnsi" w:cs="Arial"/>
          <w:color w:val="000000" w:themeColor="text1"/>
          <w:sz w:val="22"/>
        </w:rPr>
        <w:t>Reitor da UFSC</w:t>
      </w:r>
    </w:p>
    <w:p w14:paraId="2F83219A" w14:textId="208AA8E7" w:rsidR="000A59EF" w:rsidRPr="000C4CE6" w:rsidRDefault="000A59EF" w:rsidP="000A59EF">
      <w:pPr>
        <w:spacing w:before="0" w:after="0" w:line="240" w:lineRule="auto"/>
        <w:jc w:val="center"/>
        <w:rPr>
          <w:rFonts w:asciiTheme="minorHAnsi" w:hAnsiTheme="minorHAnsi" w:cs="Arial"/>
          <w:bCs/>
          <w:color w:val="000000" w:themeColor="text1"/>
          <w:sz w:val="22"/>
        </w:rPr>
      </w:pPr>
      <w:r w:rsidRPr="000C4CE6">
        <w:rPr>
          <w:rFonts w:asciiTheme="minorHAnsi" w:hAnsiTheme="minorHAnsi" w:cs="Arial"/>
          <w:color w:val="000000" w:themeColor="text1"/>
          <w:sz w:val="22"/>
        </w:rPr>
        <w:t>CONVENENTE</w:t>
      </w:r>
    </w:p>
    <w:p w14:paraId="481EB930" w14:textId="0B573B00" w:rsidR="00C61010" w:rsidRPr="000C4CE6" w:rsidRDefault="00C61010" w:rsidP="000A59EF">
      <w:pPr>
        <w:spacing w:before="0" w:after="0" w:line="240" w:lineRule="auto"/>
        <w:jc w:val="center"/>
        <w:rPr>
          <w:rFonts w:asciiTheme="minorHAnsi" w:hAnsiTheme="minorHAnsi" w:cs="Arial"/>
          <w:b/>
          <w:color w:val="000000" w:themeColor="text1"/>
          <w:sz w:val="22"/>
        </w:rPr>
      </w:pPr>
    </w:p>
    <w:p w14:paraId="5E6F54CD" w14:textId="2B553CFF" w:rsidR="00C61010" w:rsidRDefault="00C61010" w:rsidP="000A59EF">
      <w:pPr>
        <w:spacing w:before="0" w:after="0" w:line="240" w:lineRule="auto"/>
        <w:jc w:val="center"/>
        <w:rPr>
          <w:rFonts w:asciiTheme="minorHAnsi" w:hAnsiTheme="minorHAnsi" w:cs="Arial"/>
          <w:bCs/>
          <w:color w:val="000000" w:themeColor="text1"/>
          <w:sz w:val="22"/>
        </w:rPr>
      </w:pPr>
    </w:p>
    <w:p w14:paraId="0011C720" w14:textId="658B64DD" w:rsidR="000863C5" w:rsidRDefault="000863C5" w:rsidP="000A59EF">
      <w:pPr>
        <w:spacing w:before="0" w:after="0" w:line="240" w:lineRule="auto"/>
        <w:jc w:val="center"/>
        <w:rPr>
          <w:rFonts w:asciiTheme="minorHAnsi" w:hAnsiTheme="minorHAnsi" w:cs="Arial"/>
          <w:bCs/>
          <w:color w:val="000000" w:themeColor="text1"/>
          <w:sz w:val="22"/>
        </w:rPr>
      </w:pPr>
    </w:p>
    <w:p w14:paraId="2E4562CF" w14:textId="77777777" w:rsidR="000863C5" w:rsidRDefault="000863C5" w:rsidP="000A59EF">
      <w:pPr>
        <w:spacing w:before="0" w:after="0" w:line="240" w:lineRule="auto"/>
        <w:jc w:val="center"/>
        <w:rPr>
          <w:rFonts w:asciiTheme="minorHAnsi" w:hAnsiTheme="minorHAnsi" w:cs="Arial"/>
          <w:bCs/>
          <w:color w:val="000000" w:themeColor="text1"/>
          <w:sz w:val="22"/>
        </w:rPr>
      </w:pPr>
    </w:p>
    <w:p w14:paraId="3042D7D4" w14:textId="77777777" w:rsidR="000863C5" w:rsidRPr="000C4CE6" w:rsidRDefault="000863C5" w:rsidP="000A59EF">
      <w:pPr>
        <w:spacing w:before="0" w:after="0" w:line="240" w:lineRule="auto"/>
        <w:jc w:val="center"/>
        <w:rPr>
          <w:rFonts w:asciiTheme="minorHAnsi" w:hAnsiTheme="minorHAnsi" w:cs="Arial"/>
          <w:bCs/>
          <w:color w:val="000000" w:themeColor="text1"/>
          <w:sz w:val="22"/>
        </w:rPr>
      </w:pPr>
    </w:p>
    <w:sdt>
      <w:sdtPr>
        <w:rPr>
          <w:rFonts w:asciiTheme="minorHAnsi" w:hAnsiTheme="minorHAnsi" w:cs="Arial"/>
          <w:b/>
          <w:color w:val="FF0000"/>
          <w:sz w:val="22"/>
        </w:rPr>
        <w:alias w:val="NomeRLFund"/>
        <w:tag w:val="NomeRLFund"/>
        <w:id w:val="-823193203"/>
        <w:placeholder>
          <w:docPart w:val="9931C205E13340F5B710B3C3AC5B0177"/>
        </w:placeholder>
        <w:text/>
      </w:sdtPr>
      <w:sdtEndPr/>
      <w:sdtContent>
        <w:p w14:paraId="70151303" w14:textId="4F44CD49" w:rsidR="00C61010" w:rsidRPr="00F4162D" w:rsidRDefault="00F4162D" w:rsidP="00204BD6">
          <w:pPr>
            <w:spacing w:before="0" w:after="0" w:line="240" w:lineRule="auto"/>
            <w:jc w:val="center"/>
            <w:rPr>
              <w:rFonts w:asciiTheme="minorHAnsi" w:hAnsiTheme="minorHAnsi" w:cs="Arial"/>
              <w:b/>
              <w:color w:val="FF0000"/>
              <w:sz w:val="22"/>
            </w:rPr>
          </w:pPr>
          <w:r w:rsidRPr="00F4162D">
            <w:rPr>
              <w:rFonts w:asciiTheme="minorHAnsi" w:hAnsiTheme="minorHAnsi" w:cs="Arial"/>
              <w:b/>
              <w:color w:val="FF0000"/>
              <w:sz w:val="22"/>
            </w:rPr>
            <w:t>Nome</w:t>
          </w:r>
        </w:p>
      </w:sdtContent>
    </w:sdt>
    <w:sdt>
      <w:sdtPr>
        <w:rPr>
          <w:rStyle w:val="Azul"/>
          <w:b w:val="0"/>
          <w:color w:val="FF0000"/>
          <w:sz w:val="22"/>
        </w:rPr>
        <w:alias w:val="CargoFund"/>
        <w:tag w:val="CargoFund"/>
        <w:id w:val="-805777105"/>
        <w:placeholder>
          <w:docPart w:val="3AA4976ADEA64F4DA016AFDFAF269F4B"/>
        </w:placeholder>
        <w:text/>
      </w:sdtPr>
      <w:sdtEndPr>
        <w:rPr>
          <w:rStyle w:val="Azul"/>
        </w:rPr>
      </w:sdtEndPr>
      <w:sdtContent>
        <w:p w14:paraId="7387526C" w14:textId="13CC6D3B" w:rsidR="00C61010" w:rsidRPr="00F4162D" w:rsidRDefault="00F4162D" w:rsidP="000A59EF">
          <w:pPr>
            <w:spacing w:before="0" w:after="0" w:line="240" w:lineRule="auto"/>
            <w:jc w:val="center"/>
            <w:rPr>
              <w:rFonts w:asciiTheme="minorHAnsi" w:hAnsiTheme="minorHAnsi" w:cs="Arial"/>
              <w:b/>
              <w:bCs/>
              <w:color w:val="FF0000"/>
              <w:sz w:val="22"/>
            </w:rPr>
          </w:pPr>
          <w:r w:rsidRPr="00F4162D">
            <w:rPr>
              <w:rStyle w:val="Azul"/>
              <w:b w:val="0"/>
              <w:color w:val="FF0000"/>
              <w:sz w:val="22"/>
            </w:rPr>
            <w:t>Cargo</w:t>
          </w:r>
          <w:r w:rsidR="00CF4DE1" w:rsidRPr="00F4162D">
            <w:rPr>
              <w:rStyle w:val="Azul"/>
              <w:b w:val="0"/>
              <w:color w:val="FF0000"/>
              <w:sz w:val="22"/>
            </w:rPr>
            <w:t xml:space="preserve"> </w:t>
          </w:r>
        </w:p>
      </w:sdtContent>
    </w:sdt>
    <w:p w14:paraId="2971EEA6" w14:textId="1A4B8CE8" w:rsidR="00C61010" w:rsidRPr="000C4CE6" w:rsidRDefault="00204BD6" w:rsidP="000A59EF">
      <w:pPr>
        <w:spacing w:before="0" w:after="0" w:line="240" w:lineRule="auto"/>
        <w:jc w:val="center"/>
        <w:rPr>
          <w:rFonts w:asciiTheme="minorHAnsi" w:hAnsiTheme="minorHAnsi" w:cs="Arial"/>
          <w:bCs/>
          <w:color w:val="000000" w:themeColor="text1"/>
          <w:sz w:val="22"/>
        </w:rPr>
      </w:pPr>
      <w:r w:rsidRPr="000C4CE6">
        <w:rPr>
          <w:rFonts w:asciiTheme="minorHAnsi" w:hAnsiTheme="minorHAnsi" w:cs="Arial"/>
          <w:bCs/>
          <w:color w:val="000000" w:themeColor="text1"/>
          <w:sz w:val="22"/>
        </w:rPr>
        <w:t xml:space="preserve">INTERVENIENTE ADMINISTRATIVA </w:t>
      </w:r>
    </w:p>
    <w:p w14:paraId="648A5321" w14:textId="0F5E9DD6" w:rsidR="000A59EF" w:rsidRDefault="000A59EF" w:rsidP="000A59EF">
      <w:pPr>
        <w:spacing w:before="0" w:after="0" w:line="240" w:lineRule="auto"/>
        <w:jc w:val="center"/>
        <w:rPr>
          <w:rFonts w:asciiTheme="minorHAnsi" w:hAnsiTheme="minorHAnsi" w:cs="Arial"/>
          <w:bCs/>
          <w:color w:val="000000" w:themeColor="text1"/>
          <w:sz w:val="22"/>
        </w:rPr>
      </w:pPr>
    </w:p>
    <w:p w14:paraId="3BD9C899" w14:textId="2CF175B7" w:rsidR="000863C5" w:rsidRDefault="000863C5" w:rsidP="000A59EF">
      <w:pPr>
        <w:spacing w:before="0" w:after="0" w:line="240" w:lineRule="auto"/>
        <w:jc w:val="center"/>
        <w:rPr>
          <w:rFonts w:asciiTheme="minorHAnsi" w:hAnsiTheme="minorHAnsi" w:cs="Arial"/>
          <w:bCs/>
          <w:color w:val="000000" w:themeColor="text1"/>
          <w:sz w:val="22"/>
        </w:rPr>
      </w:pPr>
    </w:p>
    <w:p w14:paraId="50FF19BE" w14:textId="77777777" w:rsidR="000863C5" w:rsidRPr="000C4CE6" w:rsidRDefault="000863C5" w:rsidP="000A59EF">
      <w:pPr>
        <w:spacing w:before="0" w:after="0" w:line="240" w:lineRule="auto"/>
        <w:jc w:val="center"/>
        <w:rPr>
          <w:rFonts w:asciiTheme="minorHAnsi" w:hAnsiTheme="minorHAnsi" w:cs="Arial"/>
          <w:bCs/>
          <w:color w:val="000000" w:themeColor="text1"/>
          <w:sz w:val="22"/>
        </w:rPr>
      </w:pPr>
    </w:p>
    <w:p w14:paraId="50FBDDCD" w14:textId="2C1598AB" w:rsidR="000A59EF" w:rsidRPr="000C4CE6" w:rsidRDefault="000A59EF" w:rsidP="000A59EF">
      <w:pPr>
        <w:spacing w:before="0" w:after="0" w:line="240" w:lineRule="auto"/>
        <w:jc w:val="center"/>
        <w:rPr>
          <w:rFonts w:asciiTheme="minorHAnsi" w:hAnsiTheme="minorHAnsi" w:cs="Arial"/>
          <w:bCs/>
          <w:color w:val="000000" w:themeColor="text1"/>
          <w:sz w:val="22"/>
        </w:rPr>
      </w:pPr>
    </w:p>
    <w:p w14:paraId="0F7F0FDD" w14:textId="2E4446DD" w:rsidR="000A59EF" w:rsidRPr="00BD2D33" w:rsidRDefault="00BD2D33" w:rsidP="000A59EF">
      <w:pPr>
        <w:spacing w:before="0" w:after="0" w:line="240" w:lineRule="auto"/>
        <w:jc w:val="center"/>
        <w:rPr>
          <w:rFonts w:asciiTheme="minorHAnsi" w:hAnsiTheme="minorHAnsi" w:cs="Arial"/>
          <w:b/>
          <w:color w:val="FF0000"/>
          <w:sz w:val="22"/>
        </w:rPr>
      </w:pPr>
      <w:r w:rsidRPr="00BD2D33">
        <w:rPr>
          <w:rFonts w:asciiTheme="minorHAnsi" w:hAnsiTheme="minorHAnsi" w:cs="Arial"/>
          <w:b/>
          <w:color w:val="FF0000"/>
          <w:sz w:val="22"/>
        </w:rPr>
        <w:t>Nome representante</w:t>
      </w:r>
    </w:p>
    <w:p w14:paraId="1F0CF4C3" w14:textId="4A04212C" w:rsidR="000A59EF" w:rsidRPr="00BD2D33" w:rsidRDefault="00BD2D33" w:rsidP="000A59EF">
      <w:pPr>
        <w:spacing w:before="0" w:after="0" w:line="240" w:lineRule="auto"/>
        <w:jc w:val="center"/>
        <w:rPr>
          <w:rFonts w:asciiTheme="minorHAnsi" w:hAnsiTheme="minorHAnsi" w:cs="Arial"/>
          <w:bCs/>
          <w:color w:val="FF0000"/>
          <w:sz w:val="22"/>
        </w:rPr>
      </w:pPr>
      <w:r w:rsidRPr="00BD2D33">
        <w:rPr>
          <w:rFonts w:asciiTheme="minorHAnsi" w:hAnsiTheme="minorHAnsi" w:cs="Arial"/>
          <w:bCs/>
          <w:color w:val="FF0000"/>
          <w:sz w:val="22"/>
        </w:rPr>
        <w:t>Cargo Representante</w:t>
      </w:r>
    </w:p>
    <w:p w14:paraId="31D95B34" w14:textId="74118B3B" w:rsidR="000A59EF" w:rsidRPr="002B1A9F" w:rsidRDefault="00204BD6" w:rsidP="000A59EF">
      <w:pPr>
        <w:spacing w:before="0" w:after="0" w:line="240" w:lineRule="auto"/>
        <w:jc w:val="center"/>
        <w:rPr>
          <w:rFonts w:asciiTheme="minorHAnsi" w:hAnsiTheme="minorHAnsi" w:cs="Arial"/>
          <w:bCs/>
          <w:color w:val="000000" w:themeColor="text1"/>
          <w:sz w:val="22"/>
        </w:rPr>
      </w:pPr>
      <w:r w:rsidRPr="002B1A9F">
        <w:rPr>
          <w:rFonts w:asciiTheme="minorHAnsi" w:hAnsiTheme="minorHAnsi" w:cs="Arial"/>
          <w:bCs/>
          <w:color w:val="000000" w:themeColor="text1"/>
          <w:sz w:val="22"/>
        </w:rPr>
        <w:t>CONCEDENTE</w:t>
      </w:r>
    </w:p>
    <w:p w14:paraId="4B3B2921" w14:textId="73ADAFDF" w:rsidR="000A59EF" w:rsidRPr="000C4CE6" w:rsidRDefault="000A59EF" w:rsidP="000A59EF">
      <w:pPr>
        <w:spacing w:before="0" w:after="0" w:line="240" w:lineRule="auto"/>
        <w:jc w:val="center"/>
        <w:rPr>
          <w:rFonts w:asciiTheme="minorHAnsi" w:hAnsiTheme="minorHAnsi" w:cs="Arial"/>
          <w:bCs/>
          <w:color w:val="000000" w:themeColor="text1"/>
          <w:sz w:val="22"/>
        </w:rPr>
      </w:pPr>
    </w:p>
    <w:p w14:paraId="4F4C4307" w14:textId="77777777" w:rsidR="00B16ED9" w:rsidRDefault="00B16ED9" w:rsidP="00B16ED9">
      <w:pPr>
        <w:pStyle w:val="TextosemFormatao"/>
        <w:rPr>
          <w:rFonts w:asciiTheme="minorHAnsi" w:hAnsiTheme="minorHAnsi" w:cs="Arial"/>
          <w:color w:val="000000" w:themeColor="text1"/>
          <w:sz w:val="22"/>
          <w:szCs w:val="22"/>
        </w:rPr>
      </w:pPr>
    </w:p>
    <w:p w14:paraId="12DD220F" w14:textId="0209DC12" w:rsidR="00C61010" w:rsidRPr="000C4CE6" w:rsidRDefault="00C61010" w:rsidP="00B16ED9">
      <w:pPr>
        <w:pStyle w:val="TextosemFormatao"/>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t>TESTEMUNHAS:</w:t>
      </w:r>
    </w:p>
    <w:p w14:paraId="0792AF02" w14:textId="77777777" w:rsidR="00696E0B" w:rsidRPr="000C4CE6" w:rsidRDefault="00696E0B" w:rsidP="000A59EF">
      <w:pPr>
        <w:pStyle w:val="TextosemFormatao"/>
        <w:jc w:val="center"/>
        <w:rPr>
          <w:rFonts w:asciiTheme="minorHAnsi" w:hAnsiTheme="minorHAnsi" w:cs="Arial"/>
          <w:color w:val="000000" w:themeColor="text1"/>
          <w:sz w:val="22"/>
          <w:szCs w:val="22"/>
        </w:rPr>
      </w:pPr>
    </w:p>
    <w:p w14:paraId="41B71A67" w14:textId="77777777" w:rsidR="00E501C1" w:rsidRDefault="00E501C1" w:rsidP="00C61010">
      <w:pPr>
        <w:pStyle w:val="TextosemFormatao"/>
        <w:jc w:val="both"/>
        <w:rPr>
          <w:rFonts w:asciiTheme="minorHAnsi" w:hAnsiTheme="minorHAnsi" w:cs="Arial"/>
          <w:color w:val="000000" w:themeColor="text1"/>
          <w:sz w:val="22"/>
          <w:szCs w:val="22"/>
        </w:rPr>
      </w:pPr>
    </w:p>
    <w:p w14:paraId="6205BDA3" w14:textId="77777777" w:rsidR="00E501C1" w:rsidRPr="000C4CE6" w:rsidRDefault="00E501C1" w:rsidP="00C61010">
      <w:pPr>
        <w:pStyle w:val="TextosemFormatao"/>
        <w:jc w:val="both"/>
        <w:rPr>
          <w:rFonts w:asciiTheme="minorHAnsi" w:hAnsiTheme="minorHAnsi" w:cs="Arial"/>
          <w:color w:val="000000" w:themeColor="text1"/>
          <w:sz w:val="22"/>
          <w:szCs w:val="22"/>
        </w:rPr>
      </w:pPr>
    </w:p>
    <w:p w14:paraId="4870656D" w14:textId="5269F39C" w:rsidR="00C61010" w:rsidRPr="000C4CE6" w:rsidRDefault="00C61010" w:rsidP="00C61010">
      <w:pPr>
        <w:pStyle w:val="TextosemFormatao"/>
        <w:jc w:val="both"/>
        <w:rPr>
          <w:rFonts w:asciiTheme="minorHAnsi" w:hAnsiTheme="minorHAnsi" w:cs="Arial"/>
          <w:color w:val="000000" w:themeColor="text1"/>
          <w:sz w:val="22"/>
          <w:szCs w:val="22"/>
        </w:rPr>
      </w:pPr>
      <w:r w:rsidRPr="000C4CE6">
        <w:rPr>
          <w:rFonts w:asciiTheme="minorHAnsi" w:hAnsiTheme="minorHAnsi" w:cs="Arial"/>
          <w:color w:val="000000" w:themeColor="text1"/>
          <w:sz w:val="22"/>
          <w:szCs w:val="22"/>
        </w:rPr>
        <w:t>____________________________</w:t>
      </w:r>
      <w:r w:rsidR="00DB0C12">
        <w:rPr>
          <w:rFonts w:asciiTheme="minorHAnsi" w:hAnsiTheme="minorHAnsi" w:cs="Arial"/>
          <w:color w:val="000000" w:themeColor="text1"/>
          <w:sz w:val="22"/>
          <w:szCs w:val="22"/>
        </w:rPr>
        <w:t>______</w:t>
      </w:r>
      <w:r w:rsidRPr="000C4CE6">
        <w:rPr>
          <w:rFonts w:asciiTheme="minorHAnsi" w:hAnsiTheme="minorHAnsi" w:cs="Arial"/>
          <w:color w:val="000000" w:themeColor="text1"/>
          <w:sz w:val="22"/>
          <w:szCs w:val="22"/>
        </w:rPr>
        <w:tab/>
      </w:r>
      <w:r w:rsidR="005C2BF0">
        <w:rPr>
          <w:rFonts w:asciiTheme="minorHAnsi" w:hAnsiTheme="minorHAnsi" w:cs="Arial"/>
          <w:color w:val="000000" w:themeColor="text1"/>
          <w:sz w:val="22"/>
          <w:szCs w:val="22"/>
        </w:rPr>
        <w:t xml:space="preserve">          </w:t>
      </w:r>
      <w:r w:rsidRPr="000C4CE6">
        <w:rPr>
          <w:rFonts w:asciiTheme="minorHAnsi" w:hAnsiTheme="minorHAnsi" w:cs="Arial"/>
          <w:color w:val="000000" w:themeColor="text1"/>
          <w:sz w:val="22"/>
          <w:szCs w:val="22"/>
        </w:rPr>
        <w:t>______________________________</w:t>
      </w:r>
      <w:r w:rsidR="006A47A1">
        <w:rPr>
          <w:rFonts w:asciiTheme="minorHAnsi" w:hAnsiTheme="minorHAnsi" w:cs="Arial"/>
          <w:color w:val="000000" w:themeColor="text1"/>
          <w:sz w:val="22"/>
          <w:szCs w:val="22"/>
        </w:rPr>
        <w:t>____</w:t>
      </w:r>
    </w:p>
    <w:p w14:paraId="1AEFE77C" w14:textId="20819DD5" w:rsidR="00C61010" w:rsidRPr="00BD2D33" w:rsidRDefault="00DB0C12" w:rsidP="00C61010">
      <w:pPr>
        <w:pStyle w:val="TextosemFormatao"/>
        <w:jc w:val="both"/>
        <w:rPr>
          <w:rFonts w:asciiTheme="minorHAnsi" w:hAnsiTheme="minorHAnsi" w:cs="Arial"/>
          <w:color w:val="FF0000"/>
          <w:sz w:val="22"/>
          <w:szCs w:val="22"/>
        </w:rPr>
      </w:pPr>
      <w:r w:rsidRPr="00BD2D33">
        <w:rPr>
          <w:rFonts w:asciiTheme="minorHAnsi" w:hAnsiTheme="minorHAnsi" w:cs="Arial"/>
          <w:color w:val="FF0000"/>
          <w:sz w:val="22"/>
          <w:szCs w:val="22"/>
        </w:rPr>
        <w:t>Coordenador</w:t>
      </w:r>
      <w:r w:rsidR="00AE48E9">
        <w:rPr>
          <w:rFonts w:asciiTheme="minorHAnsi" w:hAnsiTheme="minorHAnsi" w:cs="Arial"/>
          <w:color w:val="FF0000"/>
          <w:sz w:val="22"/>
          <w:szCs w:val="22"/>
        </w:rPr>
        <w:t xml:space="preserve"> (</w:t>
      </w:r>
      <w:r w:rsidRPr="00BD2D33">
        <w:rPr>
          <w:rFonts w:asciiTheme="minorHAnsi" w:hAnsiTheme="minorHAnsi" w:cs="Arial"/>
          <w:color w:val="FF0000"/>
          <w:sz w:val="22"/>
          <w:szCs w:val="22"/>
        </w:rPr>
        <w:t>a</w:t>
      </w:r>
      <w:r w:rsidR="00AE48E9">
        <w:rPr>
          <w:rFonts w:asciiTheme="minorHAnsi" w:hAnsiTheme="minorHAnsi" w:cs="Arial"/>
          <w:color w:val="FF0000"/>
          <w:sz w:val="22"/>
          <w:szCs w:val="22"/>
        </w:rPr>
        <w:t>)</w:t>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00AE48E9">
        <w:rPr>
          <w:rFonts w:asciiTheme="minorHAnsi" w:hAnsiTheme="minorHAnsi" w:cs="Arial"/>
          <w:color w:val="FF0000"/>
          <w:sz w:val="22"/>
          <w:szCs w:val="22"/>
        </w:rPr>
        <w:t xml:space="preserve">          </w:t>
      </w:r>
      <w:r w:rsidRPr="00BD2D33">
        <w:rPr>
          <w:rFonts w:asciiTheme="minorHAnsi" w:hAnsiTheme="minorHAnsi" w:cs="Arial"/>
          <w:color w:val="FF0000"/>
          <w:sz w:val="22"/>
          <w:szCs w:val="22"/>
        </w:rPr>
        <w:t>Supervisor</w:t>
      </w:r>
      <w:r w:rsidR="00AE48E9">
        <w:rPr>
          <w:rFonts w:asciiTheme="minorHAnsi" w:hAnsiTheme="minorHAnsi" w:cs="Arial"/>
          <w:color w:val="FF0000"/>
          <w:sz w:val="22"/>
          <w:szCs w:val="22"/>
        </w:rPr>
        <w:t xml:space="preserve"> (a)</w:t>
      </w:r>
      <w:r w:rsidRPr="00BD2D33">
        <w:rPr>
          <w:rFonts w:asciiTheme="minorHAnsi" w:hAnsiTheme="minorHAnsi" w:cs="Arial"/>
          <w:color w:val="FF0000"/>
          <w:sz w:val="22"/>
          <w:szCs w:val="22"/>
        </w:rPr>
        <w:t xml:space="preserve"> da Empresa</w:t>
      </w:r>
    </w:p>
    <w:p w14:paraId="2372E8FA" w14:textId="20E2EF7A" w:rsidR="004D1C44" w:rsidRPr="00BD2D33" w:rsidRDefault="00DB0C12" w:rsidP="00C61010">
      <w:pPr>
        <w:pStyle w:val="TextosemFormatao"/>
        <w:jc w:val="both"/>
        <w:rPr>
          <w:rStyle w:val="fontstyle01"/>
          <w:rFonts w:asciiTheme="minorHAnsi" w:hAnsiTheme="minorHAnsi" w:cstheme="minorHAnsi"/>
          <w:color w:val="FF0000"/>
        </w:rPr>
      </w:pPr>
      <w:r w:rsidRPr="00BD2D33">
        <w:rPr>
          <w:rStyle w:val="fontstyle01"/>
          <w:rFonts w:asciiTheme="minorHAnsi" w:hAnsiTheme="minorHAnsi" w:cstheme="minorHAnsi"/>
          <w:color w:val="FF0000"/>
        </w:rPr>
        <w:t>Nome</w:t>
      </w:r>
      <w:r w:rsidR="00BD2D33" w:rsidRPr="00BD2D33">
        <w:rPr>
          <w:rStyle w:val="fontstyle01"/>
          <w:rFonts w:asciiTheme="minorHAnsi" w:hAnsiTheme="minorHAnsi" w:cstheme="minorHAnsi"/>
          <w:color w:val="FF0000"/>
        </w:rPr>
        <w:t>: XXXXXXX</w:t>
      </w:r>
      <w:r w:rsidR="00BD2D33" w:rsidRPr="00BD2D33">
        <w:rPr>
          <w:rFonts w:asciiTheme="minorHAnsi" w:hAnsiTheme="minorHAnsi" w:cs="Arial"/>
          <w:color w:val="FF0000"/>
          <w:sz w:val="22"/>
          <w:szCs w:val="22"/>
        </w:rPr>
        <w:t>X</w:t>
      </w:r>
      <w:r w:rsidR="005C2BF0" w:rsidRPr="00BD2D33">
        <w:rPr>
          <w:rFonts w:asciiTheme="minorHAnsi" w:hAnsiTheme="minorHAnsi" w:cs="Arial"/>
          <w:color w:val="FF0000"/>
          <w:sz w:val="22"/>
          <w:szCs w:val="22"/>
        </w:rPr>
        <w:t xml:space="preserve">     </w:t>
      </w:r>
      <w:r w:rsidR="00BD2D33" w:rsidRPr="00BD2D33">
        <w:rPr>
          <w:rFonts w:asciiTheme="minorHAnsi" w:hAnsiTheme="minorHAnsi" w:cs="Arial"/>
          <w:color w:val="FF0000"/>
          <w:sz w:val="22"/>
          <w:szCs w:val="22"/>
        </w:rPr>
        <w:tab/>
      </w:r>
      <w:r w:rsidR="00BD2D33" w:rsidRPr="00BD2D33">
        <w:rPr>
          <w:rFonts w:asciiTheme="minorHAnsi" w:hAnsiTheme="minorHAnsi" w:cs="Arial"/>
          <w:color w:val="FF0000"/>
          <w:sz w:val="22"/>
          <w:szCs w:val="22"/>
        </w:rPr>
        <w:tab/>
      </w:r>
      <w:r w:rsidR="00BD2D33" w:rsidRPr="00BD2D33">
        <w:rPr>
          <w:rFonts w:asciiTheme="minorHAnsi" w:hAnsiTheme="minorHAnsi" w:cs="Arial"/>
          <w:color w:val="FF0000"/>
          <w:sz w:val="22"/>
          <w:szCs w:val="22"/>
        </w:rPr>
        <w:tab/>
      </w:r>
      <w:r w:rsidR="00BD2D33" w:rsidRPr="00BD2D33">
        <w:rPr>
          <w:rFonts w:asciiTheme="minorHAnsi" w:hAnsiTheme="minorHAnsi" w:cs="Arial"/>
          <w:color w:val="FF0000"/>
          <w:sz w:val="22"/>
          <w:szCs w:val="22"/>
        </w:rPr>
        <w:tab/>
        <w:t xml:space="preserve">          </w:t>
      </w:r>
      <w:r w:rsidRPr="00BD2D33">
        <w:rPr>
          <w:rStyle w:val="fontstyle01"/>
          <w:rFonts w:asciiTheme="minorHAnsi" w:hAnsiTheme="minorHAnsi" w:cstheme="minorHAnsi"/>
          <w:color w:val="FF0000"/>
        </w:rPr>
        <w:t>Nome:</w:t>
      </w:r>
      <w:r w:rsidR="00161919" w:rsidRPr="00BD2D33">
        <w:rPr>
          <w:rStyle w:val="fontstyle01"/>
          <w:rFonts w:asciiTheme="minorHAnsi" w:hAnsiTheme="minorHAnsi" w:cstheme="minorHAnsi"/>
          <w:color w:val="FF0000"/>
        </w:rPr>
        <w:t xml:space="preserve"> </w:t>
      </w:r>
      <w:r w:rsidR="00BD2D33" w:rsidRPr="00BD2D33">
        <w:rPr>
          <w:rStyle w:val="fontstyle01"/>
          <w:rFonts w:asciiTheme="minorHAnsi" w:hAnsiTheme="minorHAnsi" w:cstheme="minorHAnsi"/>
          <w:color w:val="FF0000"/>
        </w:rPr>
        <w:t>XXXXXXXXXX</w:t>
      </w:r>
    </w:p>
    <w:p w14:paraId="36495689" w14:textId="78093CF3" w:rsidR="00C61010" w:rsidRPr="00BD2D33" w:rsidRDefault="00C61010" w:rsidP="00C61010">
      <w:pPr>
        <w:pStyle w:val="TextosemFormatao"/>
        <w:jc w:val="both"/>
        <w:rPr>
          <w:rFonts w:asciiTheme="minorHAnsi" w:hAnsiTheme="minorHAnsi" w:cs="Arial"/>
          <w:color w:val="FF0000"/>
          <w:sz w:val="22"/>
          <w:szCs w:val="22"/>
        </w:rPr>
      </w:pPr>
      <w:r w:rsidRPr="00BD2D33">
        <w:rPr>
          <w:rFonts w:asciiTheme="minorHAnsi" w:hAnsiTheme="minorHAnsi" w:cs="Arial"/>
          <w:color w:val="FF0000"/>
          <w:sz w:val="22"/>
          <w:szCs w:val="22"/>
        </w:rPr>
        <w:t>CPF:</w:t>
      </w:r>
      <w:r w:rsidR="00BD2D33" w:rsidRPr="00BD2D33">
        <w:rPr>
          <w:rFonts w:asciiTheme="minorHAnsi" w:hAnsiTheme="minorHAnsi" w:cs="Arial"/>
          <w:color w:val="FF0000"/>
          <w:sz w:val="22"/>
          <w:szCs w:val="22"/>
        </w:rPr>
        <w:t>XXXXXXXXXX</w:t>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005C2BF0" w:rsidRPr="00BD2D33">
        <w:rPr>
          <w:rFonts w:asciiTheme="minorHAnsi" w:hAnsiTheme="minorHAnsi" w:cs="Arial"/>
          <w:color w:val="FF0000"/>
          <w:sz w:val="22"/>
          <w:szCs w:val="22"/>
        </w:rPr>
        <w:t xml:space="preserve">          </w:t>
      </w:r>
      <w:r w:rsidR="00DB0C12" w:rsidRPr="00BD2D33">
        <w:rPr>
          <w:rFonts w:asciiTheme="minorHAnsi" w:hAnsiTheme="minorHAnsi" w:cs="Arial"/>
          <w:color w:val="FF0000"/>
          <w:sz w:val="22"/>
          <w:szCs w:val="22"/>
        </w:rPr>
        <w:t>CPF:</w:t>
      </w:r>
      <w:r w:rsidR="00161919" w:rsidRPr="00BD2D33">
        <w:rPr>
          <w:rFonts w:asciiTheme="minorHAnsi" w:hAnsiTheme="minorHAnsi" w:cs="Arial"/>
          <w:color w:val="FF0000"/>
          <w:sz w:val="22"/>
          <w:szCs w:val="22"/>
        </w:rPr>
        <w:t xml:space="preserve"> </w:t>
      </w:r>
      <w:r w:rsidR="00BD2D33" w:rsidRPr="00BD2D33">
        <w:rPr>
          <w:rFonts w:asciiTheme="minorHAnsi" w:hAnsiTheme="minorHAnsi" w:cs="Arial"/>
          <w:color w:val="FF0000"/>
          <w:sz w:val="22"/>
          <w:szCs w:val="22"/>
        </w:rPr>
        <w:t>XXXXXXXXXX</w:t>
      </w:r>
    </w:p>
    <w:p w14:paraId="10DFCB59" w14:textId="77777777" w:rsidR="00E501C1" w:rsidRDefault="00C61010" w:rsidP="00E501C1">
      <w:pPr>
        <w:pStyle w:val="TextosemFormatao"/>
        <w:jc w:val="both"/>
        <w:rPr>
          <w:rFonts w:asciiTheme="minorHAnsi" w:hAnsiTheme="minorHAnsi" w:cs="Arial"/>
          <w:color w:val="FF0000"/>
          <w:sz w:val="22"/>
          <w:szCs w:val="22"/>
        </w:rPr>
      </w:pPr>
      <w:r w:rsidRPr="00BD2D33">
        <w:rPr>
          <w:rFonts w:asciiTheme="minorHAnsi" w:hAnsiTheme="minorHAnsi" w:cs="Arial"/>
          <w:color w:val="FF0000"/>
          <w:sz w:val="22"/>
          <w:szCs w:val="22"/>
        </w:rPr>
        <w:t>RG:</w:t>
      </w:r>
      <w:r w:rsidR="00BD2D33" w:rsidRPr="00BD2D33">
        <w:rPr>
          <w:rFonts w:asciiTheme="minorHAnsi" w:hAnsiTheme="minorHAnsi" w:cs="Arial"/>
          <w:color w:val="FF0000"/>
          <w:sz w:val="22"/>
          <w:szCs w:val="22"/>
        </w:rPr>
        <w:t>XXXXXXXXXXX</w:t>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005C2BF0" w:rsidRPr="00BD2D33">
        <w:rPr>
          <w:rFonts w:asciiTheme="minorHAnsi" w:hAnsiTheme="minorHAnsi" w:cs="Arial"/>
          <w:color w:val="FF0000"/>
          <w:sz w:val="22"/>
          <w:szCs w:val="22"/>
        </w:rPr>
        <w:t xml:space="preserve">          </w:t>
      </w:r>
      <w:r w:rsidR="00DB0C12" w:rsidRPr="00BD2D33">
        <w:rPr>
          <w:rFonts w:asciiTheme="minorHAnsi" w:hAnsiTheme="minorHAnsi" w:cs="Arial"/>
          <w:color w:val="FF0000"/>
          <w:sz w:val="22"/>
          <w:szCs w:val="22"/>
        </w:rPr>
        <w:t>RG:</w:t>
      </w:r>
      <w:r w:rsidR="00852111" w:rsidRPr="00BD2D33">
        <w:rPr>
          <w:color w:val="FF0000"/>
        </w:rPr>
        <w:t xml:space="preserve"> </w:t>
      </w:r>
      <w:r w:rsidR="00BD2D33" w:rsidRPr="00BD2D33">
        <w:rPr>
          <w:rFonts w:asciiTheme="minorHAnsi" w:hAnsiTheme="minorHAnsi" w:cs="Arial"/>
          <w:color w:val="FF0000"/>
          <w:sz w:val="22"/>
          <w:szCs w:val="22"/>
        </w:rPr>
        <w:t>XXXXXXXXXXXXXX</w:t>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r w:rsidRPr="00BD2D33">
        <w:rPr>
          <w:rFonts w:asciiTheme="minorHAnsi" w:hAnsiTheme="minorHAnsi" w:cs="Arial"/>
          <w:color w:val="FF0000"/>
          <w:sz w:val="22"/>
          <w:szCs w:val="22"/>
        </w:rPr>
        <w:tab/>
      </w:r>
    </w:p>
    <w:p w14:paraId="5CE503C6" w14:textId="77777777" w:rsidR="00E501C1" w:rsidRDefault="00E501C1" w:rsidP="00E501C1">
      <w:pPr>
        <w:pStyle w:val="TextosemFormatao"/>
        <w:jc w:val="center"/>
        <w:rPr>
          <w:rFonts w:asciiTheme="minorHAnsi" w:hAnsiTheme="minorHAnsi" w:cstheme="minorHAnsi"/>
          <w:b/>
          <w:color w:val="000000" w:themeColor="text1"/>
          <w:sz w:val="22"/>
          <w:szCs w:val="22"/>
        </w:rPr>
      </w:pPr>
    </w:p>
    <w:p w14:paraId="0DADF1B6" w14:textId="77777777" w:rsidR="00E501C1" w:rsidRDefault="00E501C1" w:rsidP="00E501C1">
      <w:pPr>
        <w:pStyle w:val="TextosemFormatao"/>
        <w:jc w:val="center"/>
        <w:rPr>
          <w:rFonts w:asciiTheme="minorHAnsi" w:hAnsiTheme="minorHAnsi" w:cstheme="minorHAnsi"/>
          <w:b/>
          <w:color w:val="000000" w:themeColor="text1"/>
          <w:sz w:val="22"/>
          <w:szCs w:val="22"/>
        </w:rPr>
      </w:pPr>
    </w:p>
    <w:p w14:paraId="5E3B311B" w14:textId="77777777" w:rsidR="00E501C1" w:rsidRDefault="00E501C1" w:rsidP="00E501C1">
      <w:pPr>
        <w:pStyle w:val="TextosemFormatao"/>
        <w:jc w:val="center"/>
        <w:rPr>
          <w:rFonts w:asciiTheme="minorHAnsi" w:hAnsiTheme="minorHAnsi" w:cstheme="minorHAnsi"/>
          <w:b/>
          <w:color w:val="000000" w:themeColor="text1"/>
          <w:sz w:val="22"/>
          <w:szCs w:val="22"/>
        </w:rPr>
      </w:pPr>
    </w:p>
    <w:p w14:paraId="34065AF0" w14:textId="77777777" w:rsidR="00F4162D" w:rsidRDefault="00F4162D" w:rsidP="00E501C1">
      <w:pPr>
        <w:pStyle w:val="TextosemFormatao"/>
        <w:jc w:val="center"/>
        <w:rPr>
          <w:rFonts w:asciiTheme="minorHAnsi" w:hAnsiTheme="minorHAnsi" w:cstheme="minorHAnsi"/>
          <w:b/>
          <w:color w:val="000000" w:themeColor="text1"/>
          <w:sz w:val="22"/>
          <w:szCs w:val="22"/>
        </w:rPr>
      </w:pPr>
      <w:bookmarkStart w:id="0" w:name="_GoBack"/>
      <w:bookmarkEnd w:id="0"/>
    </w:p>
    <w:p w14:paraId="33A7DC8D" w14:textId="77777777" w:rsidR="00E501C1" w:rsidRDefault="00E501C1" w:rsidP="00E501C1">
      <w:pPr>
        <w:pStyle w:val="TextosemFormatao"/>
        <w:jc w:val="center"/>
        <w:rPr>
          <w:rFonts w:asciiTheme="minorHAnsi" w:hAnsiTheme="minorHAnsi" w:cstheme="minorHAnsi"/>
          <w:b/>
          <w:color w:val="000000" w:themeColor="text1"/>
          <w:sz w:val="22"/>
          <w:szCs w:val="22"/>
        </w:rPr>
      </w:pPr>
    </w:p>
    <w:p w14:paraId="46F32E69" w14:textId="1FD7C4DC" w:rsidR="00BD2D33" w:rsidRPr="00E501C1" w:rsidRDefault="00BD2D33" w:rsidP="00E501C1">
      <w:pPr>
        <w:pStyle w:val="TextosemFormatao"/>
        <w:jc w:val="center"/>
        <w:rPr>
          <w:rFonts w:asciiTheme="minorHAnsi" w:hAnsiTheme="minorHAnsi" w:cs="Arial"/>
          <w:color w:val="000000" w:themeColor="text1"/>
          <w:sz w:val="22"/>
          <w:szCs w:val="22"/>
        </w:rPr>
      </w:pPr>
      <w:r w:rsidRPr="00BD2D33">
        <w:rPr>
          <w:rFonts w:asciiTheme="minorHAnsi" w:hAnsiTheme="minorHAnsi" w:cstheme="minorHAnsi"/>
          <w:b/>
          <w:color w:val="000000" w:themeColor="text1"/>
          <w:sz w:val="22"/>
          <w:szCs w:val="22"/>
        </w:rPr>
        <w:lastRenderedPageBreak/>
        <w:t>ANEXO A</w:t>
      </w:r>
    </w:p>
    <w:p w14:paraId="7A4850B3" w14:textId="5A02DD66" w:rsidR="00BD2D33" w:rsidRPr="00BD2D33" w:rsidRDefault="00BD2D33" w:rsidP="00BD2D33">
      <w:pPr>
        <w:pStyle w:val="TextosemFormatao"/>
        <w:jc w:val="center"/>
        <w:rPr>
          <w:rFonts w:asciiTheme="minorHAnsi" w:hAnsiTheme="minorHAnsi" w:cstheme="minorHAnsi"/>
          <w:color w:val="000000" w:themeColor="text1"/>
          <w:sz w:val="22"/>
          <w:szCs w:val="22"/>
        </w:rPr>
      </w:pPr>
      <w:r w:rsidRPr="00BD2D33">
        <w:rPr>
          <w:rFonts w:asciiTheme="minorHAnsi" w:hAnsiTheme="minorHAnsi" w:cstheme="minorHAnsi"/>
          <w:color w:val="000000" w:themeColor="text1"/>
          <w:sz w:val="22"/>
          <w:szCs w:val="22"/>
        </w:rPr>
        <w:t>PLANO DE TRABALHO</w:t>
      </w:r>
    </w:p>
    <w:p w14:paraId="3AF48A3E" w14:textId="77777777" w:rsidR="00BD2D33" w:rsidRPr="00BD2D33" w:rsidRDefault="00BD2D33" w:rsidP="00BD2D33">
      <w:pPr>
        <w:pStyle w:val="TextosemFormatao"/>
        <w:jc w:val="center"/>
        <w:rPr>
          <w:rFonts w:asciiTheme="minorHAnsi" w:hAnsiTheme="minorHAnsi" w:cstheme="minorHAnsi"/>
          <w:color w:val="000000" w:themeColor="text1"/>
          <w:sz w:val="22"/>
          <w:szCs w:val="22"/>
        </w:rPr>
      </w:pPr>
    </w:p>
    <w:p w14:paraId="434CEC12" w14:textId="5CFE4245" w:rsidR="00BD2D33" w:rsidRPr="00BD2D33" w:rsidRDefault="00BD2D33" w:rsidP="00BD2D33">
      <w:pPr>
        <w:spacing w:line="240" w:lineRule="auto"/>
        <w:rPr>
          <w:rFonts w:asciiTheme="minorHAnsi" w:hAnsiTheme="minorHAnsi" w:cstheme="minorHAnsi"/>
          <w:b/>
          <w:color w:val="000000" w:themeColor="text1"/>
          <w:sz w:val="22"/>
        </w:rPr>
      </w:pPr>
      <w:r w:rsidRPr="00BD2D33">
        <w:rPr>
          <w:rFonts w:asciiTheme="minorHAnsi" w:hAnsiTheme="minorHAnsi" w:cstheme="minorHAnsi"/>
          <w:b/>
          <w:bCs/>
          <w:color w:val="000000" w:themeColor="text1"/>
          <w:sz w:val="22"/>
        </w:rPr>
        <w:t xml:space="preserve">1- </w:t>
      </w:r>
      <w:r w:rsidRPr="00BD2D33">
        <w:rPr>
          <w:rFonts w:asciiTheme="minorHAnsi" w:hAnsiTheme="minorHAnsi" w:cstheme="minorHAnsi"/>
          <w:b/>
          <w:color w:val="000000" w:themeColor="text1"/>
          <w:sz w:val="22"/>
        </w:rPr>
        <w:t>RELEVÂNCIA E JUSTIFICATIVA</w:t>
      </w:r>
    </w:p>
    <w:p w14:paraId="790950EB" w14:textId="45E8B01C" w:rsidR="00BD2D33" w:rsidRPr="00BD2D33" w:rsidRDefault="00BD2D33" w:rsidP="00BD2D33">
      <w:pPr>
        <w:autoSpaceDE w:val="0"/>
        <w:autoSpaceDN w:val="0"/>
        <w:adjustRightInd w:val="0"/>
        <w:spacing w:line="240" w:lineRule="auto"/>
        <w:rPr>
          <w:rFonts w:asciiTheme="minorHAnsi" w:hAnsiTheme="minorHAnsi" w:cstheme="minorHAnsi"/>
          <w:color w:val="FF0000"/>
          <w:sz w:val="22"/>
        </w:rPr>
      </w:pPr>
      <w:bookmarkStart w:id="1" w:name="_Hlk526242770"/>
      <w:proofErr w:type="spellStart"/>
      <w:r w:rsidRPr="00BD2D33">
        <w:rPr>
          <w:rFonts w:asciiTheme="minorHAnsi" w:hAnsiTheme="minorHAnsi" w:cstheme="minorHAnsi"/>
          <w:color w:val="FF0000"/>
          <w:sz w:val="22"/>
        </w:rPr>
        <w:t>xxxxxxxxxxxxxxxxxxxxxxxxxxxxxxxxxxxxxxxx</w:t>
      </w:r>
      <w:proofErr w:type="spellEnd"/>
    </w:p>
    <w:p w14:paraId="7572342A" w14:textId="77777777" w:rsidR="00BD2D33" w:rsidRPr="00BD2D33" w:rsidRDefault="00BD2D33" w:rsidP="00BD2D33">
      <w:pPr>
        <w:autoSpaceDE w:val="0"/>
        <w:autoSpaceDN w:val="0"/>
        <w:adjustRightInd w:val="0"/>
        <w:spacing w:line="240" w:lineRule="auto"/>
        <w:rPr>
          <w:rFonts w:asciiTheme="minorHAnsi" w:hAnsiTheme="minorHAnsi" w:cstheme="minorHAnsi"/>
          <w:b/>
          <w:color w:val="000000" w:themeColor="text1"/>
          <w:sz w:val="22"/>
        </w:rPr>
      </w:pPr>
    </w:p>
    <w:p w14:paraId="39482592" w14:textId="7F4B8E30" w:rsidR="00BD2D33" w:rsidRPr="00BD2D33" w:rsidRDefault="00BD2D33" w:rsidP="00BD2D33">
      <w:pPr>
        <w:autoSpaceDE w:val="0"/>
        <w:autoSpaceDN w:val="0"/>
        <w:adjustRightInd w:val="0"/>
        <w:spacing w:line="240" w:lineRule="auto"/>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2- OBJETIVO</w:t>
      </w:r>
      <w:bookmarkEnd w:id="1"/>
    </w:p>
    <w:p w14:paraId="754A34D3" w14:textId="28660017" w:rsidR="00BD2D33" w:rsidRDefault="00BD2D33" w:rsidP="00BD2D33">
      <w:pPr>
        <w:pStyle w:val="TextosemFormatao"/>
        <w:rPr>
          <w:rFonts w:asciiTheme="minorHAnsi" w:hAnsiTheme="minorHAnsi" w:cstheme="minorHAnsi"/>
          <w:color w:val="FF0000"/>
          <w:sz w:val="22"/>
          <w:szCs w:val="22"/>
        </w:rPr>
      </w:pPr>
      <w:proofErr w:type="spellStart"/>
      <w:r w:rsidRPr="00BD2D33">
        <w:rPr>
          <w:rFonts w:asciiTheme="minorHAnsi" w:hAnsiTheme="minorHAnsi" w:cstheme="minorHAnsi"/>
          <w:color w:val="FF0000"/>
          <w:sz w:val="22"/>
          <w:szCs w:val="22"/>
        </w:rPr>
        <w:t>Xxxxxxxxxxxxxxxxxxxxxxxxxxxxxxxxxxxxxxxxxxxxx</w:t>
      </w:r>
      <w:proofErr w:type="spellEnd"/>
    </w:p>
    <w:p w14:paraId="73C74A45" w14:textId="77777777" w:rsidR="00BD2D33" w:rsidRPr="00BD2D33" w:rsidRDefault="00BD2D33" w:rsidP="00BD2D33">
      <w:pPr>
        <w:pStyle w:val="TextosemFormatao"/>
        <w:rPr>
          <w:rFonts w:asciiTheme="minorHAnsi" w:hAnsiTheme="minorHAnsi" w:cstheme="minorHAnsi"/>
          <w:color w:val="FF0000"/>
          <w:sz w:val="22"/>
          <w:szCs w:val="22"/>
        </w:rPr>
      </w:pPr>
    </w:p>
    <w:p w14:paraId="3AD96808" w14:textId="1CBB2755" w:rsidR="00BD2D33" w:rsidRPr="00BD2D33" w:rsidRDefault="00BD2D33" w:rsidP="00BD2D33">
      <w:pPr>
        <w:autoSpaceDE w:val="0"/>
        <w:autoSpaceDN w:val="0"/>
        <w:adjustRightInd w:val="0"/>
        <w:spacing w:line="240" w:lineRule="auto"/>
        <w:rPr>
          <w:rFonts w:asciiTheme="minorHAnsi" w:hAnsiTheme="minorHAnsi" w:cstheme="minorHAnsi"/>
          <w:b/>
          <w:iCs/>
          <w:color w:val="000000" w:themeColor="text1"/>
          <w:sz w:val="22"/>
        </w:rPr>
      </w:pPr>
      <w:r w:rsidRPr="00BD2D33">
        <w:rPr>
          <w:rFonts w:asciiTheme="minorHAnsi" w:hAnsiTheme="minorHAnsi" w:cstheme="minorHAnsi"/>
          <w:b/>
          <w:color w:val="000000" w:themeColor="text1"/>
          <w:sz w:val="22"/>
        </w:rPr>
        <w:t>3</w:t>
      </w:r>
      <w:r>
        <w:rPr>
          <w:rFonts w:asciiTheme="minorHAnsi" w:hAnsiTheme="minorHAnsi" w:cstheme="minorHAnsi"/>
          <w:b/>
          <w:color w:val="000000" w:themeColor="text1"/>
          <w:sz w:val="22"/>
        </w:rPr>
        <w:t xml:space="preserve"> </w:t>
      </w:r>
      <w:r w:rsidRPr="00BD2D33">
        <w:rPr>
          <w:rFonts w:asciiTheme="minorHAnsi" w:hAnsiTheme="minorHAnsi" w:cstheme="minorHAnsi"/>
          <w:b/>
          <w:color w:val="000000" w:themeColor="text1"/>
          <w:sz w:val="22"/>
        </w:rPr>
        <w:t xml:space="preserve">- METODOLOGIA </w:t>
      </w:r>
    </w:p>
    <w:p w14:paraId="5227C4D6" w14:textId="7731DE03" w:rsidR="00BD2D33" w:rsidRDefault="00BD2D33" w:rsidP="00BD2D33">
      <w:pPr>
        <w:spacing w:line="240" w:lineRule="auto"/>
        <w:rPr>
          <w:rFonts w:asciiTheme="minorHAnsi" w:hAnsiTheme="minorHAnsi" w:cstheme="minorHAnsi"/>
          <w:iCs/>
          <w:color w:val="FF0000"/>
          <w:sz w:val="22"/>
        </w:rPr>
      </w:pPr>
      <w:r w:rsidRPr="00BD2D33">
        <w:rPr>
          <w:rFonts w:asciiTheme="minorHAnsi" w:hAnsiTheme="minorHAnsi" w:cstheme="minorHAnsi"/>
          <w:iCs/>
          <w:color w:val="FF0000"/>
          <w:sz w:val="22"/>
        </w:rPr>
        <w:t xml:space="preserve"> </w:t>
      </w:r>
      <w:proofErr w:type="spellStart"/>
      <w:r w:rsidRPr="00BD2D33">
        <w:rPr>
          <w:rFonts w:asciiTheme="minorHAnsi" w:hAnsiTheme="minorHAnsi" w:cstheme="minorHAnsi"/>
          <w:iCs/>
          <w:color w:val="FF0000"/>
          <w:sz w:val="22"/>
        </w:rPr>
        <w:t>Xxxxxxxxxxxxxxxxxxxxxxxxxxxxxxxxxxxxxxxxxxx</w:t>
      </w:r>
      <w:proofErr w:type="spellEnd"/>
    </w:p>
    <w:p w14:paraId="65F484F7" w14:textId="77777777" w:rsidR="00BD2D33" w:rsidRPr="00BD2D33" w:rsidRDefault="00BD2D33" w:rsidP="00BD2D33">
      <w:pPr>
        <w:spacing w:line="240" w:lineRule="auto"/>
        <w:rPr>
          <w:rFonts w:asciiTheme="minorHAnsi" w:hAnsiTheme="minorHAnsi" w:cstheme="minorHAnsi"/>
          <w:color w:val="FF0000"/>
          <w:sz w:val="22"/>
        </w:rPr>
      </w:pPr>
    </w:p>
    <w:p w14:paraId="5AB7232D" w14:textId="0DF12105" w:rsidR="00BD2D33" w:rsidRPr="00BD2D33" w:rsidRDefault="00BD2D33" w:rsidP="00BD2D33">
      <w:pPr>
        <w:autoSpaceDE w:val="0"/>
        <w:autoSpaceDN w:val="0"/>
        <w:adjustRightInd w:val="0"/>
        <w:spacing w:after="0" w:line="240" w:lineRule="auto"/>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 xml:space="preserve">4- CRONOGRAMA DE EXECUÇÃO </w:t>
      </w:r>
    </w:p>
    <w:p w14:paraId="3ECD6298" w14:textId="54FAD415" w:rsidR="00BD2D33" w:rsidRDefault="00BD2D33" w:rsidP="00BD2D33">
      <w:pPr>
        <w:autoSpaceDE w:val="0"/>
        <w:autoSpaceDN w:val="0"/>
        <w:adjustRightInd w:val="0"/>
        <w:spacing w:after="0" w:line="240" w:lineRule="auto"/>
        <w:rPr>
          <w:rFonts w:asciiTheme="minorHAnsi" w:hAnsiTheme="minorHAnsi" w:cstheme="minorHAnsi"/>
          <w:color w:val="FF0000"/>
          <w:sz w:val="22"/>
        </w:rPr>
      </w:pPr>
      <w:proofErr w:type="spellStart"/>
      <w:r w:rsidRPr="00BD2D33">
        <w:rPr>
          <w:rFonts w:asciiTheme="minorHAnsi" w:hAnsiTheme="minorHAnsi" w:cstheme="minorHAnsi"/>
          <w:color w:val="FF0000"/>
          <w:sz w:val="22"/>
        </w:rPr>
        <w:t>Xxxxxxxxxxxxxxxxxxxxxxxxxxxxxxxxxxxxxxxx</w:t>
      </w:r>
      <w:proofErr w:type="spellEnd"/>
    </w:p>
    <w:p w14:paraId="0B1D56F3" w14:textId="77777777" w:rsidR="00BD2D33" w:rsidRPr="00BD2D33" w:rsidRDefault="00BD2D33" w:rsidP="00BD2D33">
      <w:pPr>
        <w:autoSpaceDE w:val="0"/>
        <w:autoSpaceDN w:val="0"/>
        <w:adjustRightInd w:val="0"/>
        <w:spacing w:after="0" w:line="240" w:lineRule="auto"/>
        <w:rPr>
          <w:rFonts w:asciiTheme="minorHAnsi" w:hAnsiTheme="minorHAnsi" w:cstheme="minorHAnsi"/>
          <w:color w:val="000000" w:themeColor="text1"/>
          <w:sz w:val="22"/>
        </w:rPr>
      </w:pPr>
    </w:p>
    <w:p w14:paraId="684C349D" w14:textId="2CA2F929" w:rsidR="00BD2D33" w:rsidRPr="00BD2D33" w:rsidRDefault="00BD2D33" w:rsidP="00BD2D33">
      <w:pPr>
        <w:spacing w:before="0" w:after="200" w:line="276" w:lineRule="auto"/>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5- CRONOGRAMA DE DESEMBOLSO</w:t>
      </w: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1429"/>
        <w:gridCol w:w="3001"/>
        <w:gridCol w:w="1407"/>
        <w:gridCol w:w="1693"/>
        <w:gridCol w:w="1190"/>
      </w:tblGrid>
      <w:tr w:rsidR="00BD2D33" w:rsidRPr="00BD2D33" w14:paraId="09AB3537" w14:textId="77777777" w:rsidTr="00BD2D33">
        <w:tc>
          <w:tcPr>
            <w:tcW w:w="1475" w:type="dxa"/>
            <w:vMerge w:val="restart"/>
            <w:shd w:val="clear" w:color="auto" w:fill="D9D9D9" w:themeFill="background1" w:themeFillShade="D9"/>
            <w:vAlign w:val="center"/>
          </w:tcPr>
          <w:p w14:paraId="4E8B4B3E" w14:textId="77777777" w:rsidR="00BD2D33" w:rsidRPr="00BD2D33" w:rsidRDefault="00BD2D33" w:rsidP="00BD2D3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Nº parcela</w:t>
            </w:r>
          </w:p>
        </w:tc>
        <w:tc>
          <w:tcPr>
            <w:tcW w:w="3163" w:type="dxa"/>
            <w:vMerge w:val="restart"/>
            <w:shd w:val="clear" w:color="auto" w:fill="D9D9D9" w:themeFill="background1" w:themeFillShade="D9"/>
            <w:vAlign w:val="center"/>
          </w:tcPr>
          <w:p w14:paraId="50D26C0E" w14:textId="77777777" w:rsidR="00BD2D33" w:rsidRPr="00BD2D33" w:rsidRDefault="00BD2D33" w:rsidP="00BD2D3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Data ou evento físico</w:t>
            </w:r>
          </w:p>
        </w:tc>
        <w:tc>
          <w:tcPr>
            <w:tcW w:w="4359" w:type="dxa"/>
            <w:gridSpan w:val="3"/>
            <w:shd w:val="clear" w:color="auto" w:fill="D9D9D9" w:themeFill="background1" w:themeFillShade="D9"/>
          </w:tcPr>
          <w:p w14:paraId="33882975"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Valor a Desembolsar (em R$)</w:t>
            </w:r>
          </w:p>
        </w:tc>
      </w:tr>
      <w:tr w:rsidR="00BD2D33" w:rsidRPr="00BD2D33" w14:paraId="1E9EDA77" w14:textId="77777777" w:rsidTr="00BD2D33">
        <w:tc>
          <w:tcPr>
            <w:tcW w:w="1475" w:type="dxa"/>
            <w:vMerge/>
            <w:shd w:val="clear" w:color="auto" w:fill="D9D9D9" w:themeFill="background1" w:themeFillShade="D9"/>
          </w:tcPr>
          <w:p w14:paraId="08252BF1" w14:textId="77777777" w:rsidR="00BD2D33" w:rsidRPr="00BD2D33" w:rsidRDefault="00BD2D33" w:rsidP="004D4593">
            <w:pPr>
              <w:spacing w:before="0" w:after="0" w:line="240" w:lineRule="auto"/>
              <w:rPr>
                <w:rFonts w:asciiTheme="minorHAnsi" w:hAnsiTheme="minorHAnsi" w:cstheme="minorHAnsi"/>
                <w:b/>
                <w:color w:val="000000" w:themeColor="text1"/>
                <w:sz w:val="22"/>
              </w:rPr>
            </w:pPr>
          </w:p>
        </w:tc>
        <w:tc>
          <w:tcPr>
            <w:tcW w:w="3163" w:type="dxa"/>
            <w:vMerge/>
            <w:shd w:val="clear" w:color="auto" w:fill="D9D9D9" w:themeFill="background1" w:themeFillShade="D9"/>
          </w:tcPr>
          <w:p w14:paraId="15136F6E" w14:textId="77777777" w:rsidR="00BD2D33" w:rsidRPr="00BD2D33" w:rsidRDefault="00BD2D33" w:rsidP="004D4593">
            <w:pPr>
              <w:spacing w:before="0" w:after="0" w:line="240" w:lineRule="auto"/>
              <w:rPr>
                <w:rFonts w:asciiTheme="minorHAnsi" w:hAnsiTheme="minorHAnsi" w:cstheme="minorHAnsi"/>
                <w:b/>
                <w:color w:val="000000" w:themeColor="text1"/>
                <w:sz w:val="22"/>
              </w:rPr>
            </w:pPr>
          </w:p>
        </w:tc>
        <w:tc>
          <w:tcPr>
            <w:tcW w:w="1416" w:type="dxa"/>
            <w:shd w:val="clear" w:color="auto" w:fill="D9D9D9" w:themeFill="background1" w:themeFillShade="D9"/>
          </w:tcPr>
          <w:p w14:paraId="25A68F40"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Concedente</w:t>
            </w:r>
          </w:p>
        </w:tc>
        <w:tc>
          <w:tcPr>
            <w:tcW w:w="1710" w:type="dxa"/>
            <w:shd w:val="clear" w:color="auto" w:fill="D9D9D9" w:themeFill="background1" w:themeFillShade="D9"/>
          </w:tcPr>
          <w:p w14:paraId="01D25E40"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Contrapartida</w:t>
            </w:r>
          </w:p>
        </w:tc>
        <w:tc>
          <w:tcPr>
            <w:tcW w:w="1233" w:type="dxa"/>
            <w:shd w:val="clear" w:color="auto" w:fill="D9D9D9" w:themeFill="background1" w:themeFillShade="D9"/>
          </w:tcPr>
          <w:p w14:paraId="7E76621C"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Total</w:t>
            </w:r>
          </w:p>
        </w:tc>
      </w:tr>
      <w:tr w:rsidR="00BD2D33" w:rsidRPr="00BD2D33" w14:paraId="0168C0D5" w14:textId="77777777" w:rsidTr="00BD2D33">
        <w:tc>
          <w:tcPr>
            <w:tcW w:w="1475" w:type="dxa"/>
          </w:tcPr>
          <w:p w14:paraId="4F2FCF3C" w14:textId="77777777" w:rsidR="00BD2D33" w:rsidRPr="00BD2D33" w:rsidRDefault="00BD2D33" w:rsidP="00BD2D33">
            <w:pPr>
              <w:spacing w:before="0" w:after="0" w:line="240" w:lineRule="auto"/>
              <w:jc w:val="center"/>
              <w:rPr>
                <w:rFonts w:asciiTheme="minorHAnsi" w:hAnsiTheme="minorHAnsi" w:cstheme="minorHAnsi"/>
                <w:b/>
                <w:color w:val="FF0000"/>
                <w:sz w:val="22"/>
              </w:rPr>
            </w:pPr>
            <w:r w:rsidRPr="00BD2D33">
              <w:rPr>
                <w:rFonts w:asciiTheme="minorHAnsi" w:hAnsiTheme="minorHAnsi" w:cstheme="minorHAnsi"/>
                <w:b/>
                <w:color w:val="FF0000"/>
                <w:sz w:val="22"/>
              </w:rPr>
              <w:t>1</w:t>
            </w:r>
          </w:p>
        </w:tc>
        <w:tc>
          <w:tcPr>
            <w:tcW w:w="3163" w:type="dxa"/>
          </w:tcPr>
          <w:p w14:paraId="782E1FFD"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Mês/ANO</w:t>
            </w:r>
          </w:p>
        </w:tc>
        <w:tc>
          <w:tcPr>
            <w:tcW w:w="1416" w:type="dxa"/>
            <w:vAlign w:val="center"/>
          </w:tcPr>
          <w:p w14:paraId="1C8E1C08"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710" w:type="dxa"/>
            <w:vAlign w:val="center"/>
          </w:tcPr>
          <w:p w14:paraId="12D620C5"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233" w:type="dxa"/>
            <w:vAlign w:val="center"/>
          </w:tcPr>
          <w:p w14:paraId="3BB3F272"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r>
      <w:tr w:rsidR="00BD2D33" w:rsidRPr="00BD2D33" w14:paraId="710C3F6B" w14:textId="77777777" w:rsidTr="00BD2D33">
        <w:tc>
          <w:tcPr>
            <w:tcW w:w="1475" w:type="dxa"/>
          </w:tcPr>
          <w:p w14:paraId="2ABA4E72" w14:textId="77777777" w:rsidR="00BD2D33" w:rsidRPr="00BD2D33" w:rsidRDefault="00BD2D33" w:rsidP="00BD2D33">
            <w:pPr>
              <w:spacing w:before="0" w:after="0" w:line="240" w:lineRule="auto"/>
              <w:jc w:val="center"/>
              <w:rPr>
                <w:rFonts w:asciiTheme="minorHAnsi" w:hAnsiTheme="minorHAnsi" w:cstheme="minorHAnsi"/>
                <w:b/>
                <w:color w:val="FF0000"/>
                <w:sz w:val="22"/>
              </w:rPr>
            </w:pPr>
            <w:r w:rsidRPr="00BD2D33">
              <w:rPr>
                <w:rFonts w:asciiTheme="minorHAnsi" w:hAnsiTheme="minorHAnsi" w:cstheme="minorHAnsi"/>
                <w:b/>
                <w:color w:val="FF0000"/>
                <w:sz w:val="22"/>
              </w:rPr>
              <w:t>2</w:t>
            </w:r>
          </w:p>
        </w:tc>
        <w:tc>
          <w:tcPr>
            <w:tcW w:w="3163" w:type="dxa"/>
          </w:tcPr>
          <w:p w14:paraId="4860458E"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Mês/ANO</w:t>
            </w:r>
          </w:p>
        </w:tc>
        <w:tc>
          <w:tcPr>
            <w:tcW w:w="1416" w:type="dxa"/>
          </w:tcPr>
          <w:p w14:paraId="30592B45"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710" w:type="dxa"/>
            <w:vAlign w:val="center"/>
          </w:tcPr>
          <w:p w14:paraId="67DDCD95"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233" w:type="dxa"/>
          </w:tcPr>
          <w:p w14:paraId="4324ACF6"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r>
      <w:tr w:rsidR="00BD2D33" w:rsidRPr="00BD2D33" w14:paraId="5E4B993E" w14:textId="77777777" w:rsidTr="00BD2D33">
        <w:tc>
          <w:tcPr>
            <w:tcW w:w="1475" w:type="dxa"/>
          </w:tcPr>
          <w:p w14:paraId="7DE9D4D8" w14:textId="77777777" w:rsidR="00BD2D33" w:rsidRPr="00BD2D33" w:rsidRDefault="00BD2D33" w:rsidP="00BD2D33">
            <w:pPr>
              <w:spacing w:before="0" w:after="0" w:line="240" w:lineRule="auto"/>
              <w:jc w:val="center"/>
              <w:rPr>
                <w:rFonts w:asciiTheme="minorHAnsi" w:hAnsiTheme="minorHAnsi" w:cstheme="minorHAnsi"/>
                <w:b/>
                <w:color w:val="FF0000"/>
                <w:sz w:val="22"/>
              </w:rPr>
            </w:pPr>
            <w:r w:rsidRPr="00BD2D33">
              <w:rPr>
                <w:rFonts w:asciiTheme="minorHAnsi" w:hAnsiTheme="minorHAnsi" w:cstheme="minorHAnsi"/>
                <w:b/>
                <w:color w:val="FF0000"/>
                <w:sz w:val="22"/>
              </w:rPr>
              <w:t>3</w:t>
            </w:r>
          </w:p>
        </w:tc>
        <w:tc>
          <w:tcPr>
            <w:tcW w:w="3163" w:type="dxa"/>
          </w:tcPr>
          <w:p w14:paraId="0E974EBE"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Mês/ANO</w:t>
            </w:r>
          </w:p>
        </w:tc>
        <w:tc>
          <w:tcPr>
            <w:tcW w:w="1416" w:type="dxa"/>
          </w:tcPr>
          <w:p w14:paraId="5DB494A1"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710" w:type="dxa"/>
            <w:vAlign w:val="center"/>
          </w:tcPr>
          <w:p w14:paraId="73B6DADF"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233" w:type="dxa"/>
          </w:tcPr>
          <w:p w14:paraId="48F79CEA"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r>
      <w:tr w:rsidR="00BD2D33" w:rsidRPr="00BD2D33" w14:paraId="791A1887" w14:textId="77777777" w:rsidTr="00BD2D33">
        <w:tc>
          <w:tcPr>
            <w:tcW w:w="1475" w:type="dxa"/>
          </w:tcPr>
          <w:p w14:paraId="1542D05E" w14:textId="77777777" w:rsidR="00BD2D33" w:rsidRPr="00BD2D33" w:rsidRDefault="00BD2D33" w:rsidP="00BD2D33">
            <w:pPr>
              <w:spacing w:before="0" w:after="0" w:line="240" w:lineRule="auto"/>
              <w:jc w:val="center"/>
              <w:rPr>
                <w:rFonts w:asciiTheme="minorHAnsi" w:hAnsiTheme="minorHAnsi" w:cstheme="minorHAnsi"/>
                <w:b/>
                <w:color w:val="FF0000"/>
                <w:sz w:val="22"/>
              </w:rPr>
            </w:pPr>
            <w:r w:rsidRPr="00BD2D33">
              <w:rPr>
                <w:rFonts w:asciiTheme="minorHAnsi" w:hAnsiTheme="minorHAnsi" w:cstheme="minorHAnsi"/>
                <w:b/>
                <w:color w:val="FF0000"/>
                <w:sz w:val="22"/>
              </w:rPr>
              <w:t>4</w:t>
            </w:r>
          </w:p>
        </w:tc>
        <w:tc>
          <w:tcPr>
            <w:tcW w:w="3163" w:type="dxa"/>
          </w:tcPr>
          <w:p w14:paraId="3F406EC1"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Mês/ANO</w:t>
            </w:r>
          </w:p>
        </w:tc>
        <w:tc>
          <w:tcPr>
            <w:tcW w:w="1416" w:type="dxa"/>
          </w:tcPr>
          <w:p w14:paraId="25E5BC54"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710" w:type="dxa"/>
            <w:vAlign w:val="center"/>
          </w:tcPr>
          <w:p w14:paraId="7976B0AA"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233" w:type="dxa"/>
          </w:tcPr>
          <w:p w14:paraId="596454E7"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r>
      <w:tr w:rsidR="00BD2D33" w:rsidRPr="00BD2D33" w14:paraId="2F627872" w14:textId="77777777" w:rsidTr="00BD2D33">
        <w:tc>
          <w:tcPr>
            <w:tcW w:w="1475" w:type="dxa"/>
          </w:tcPr>
          <w:p w14:paraId="792BE17C" w14:textId="77777777" w:rsidR="00BD2D33" w:rsidRPr="00BD2D33" w:rsidRDefault="00BD2D33" w:rsidP="00BD2D33">
            <w:pPr>
              <w:spacing w:before="0" w:after="0" w:line="240" w:lineRule="auto"/>
              <w:jc w:val="center"/>
              <w:rPr>
                <w:rFonts w:asciiTheme="minorHAnsi" w:hAnsiTheme="minorHAnsi" w:cstheme="minorHAnsi"/>
                <w:b/>
                <w:color w:val="FF0000"/>
                <w:sz w:val="22"/>
              </w:rPr>
            </w:pPr>
            <w:r w:rsidRPr="00BD2D33">
              <w:rPr>
                <w:rFonts w:asciiTheme="minorHAnsi" w:hAnsiTheme="minorHAnsi" w:cstheme="minorHAnsi"/>
                <w:b/>
                <w:color w:val="FF0000"/>
                <w:sz w:val="22"/>
              </w:rPr>
              <w:t>5</w:t>
            </w:r>
          </w:p>
        </w:tc>
        <w:tc>
          <w:tcPr>
            <w:tcW w:w="3163" w:type="dxa"/>
          </w:tcPr>
          <w:p w14:paraId="2376485C"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Mês/ANO</w:t>
            </w:r>
          </w:p>
        </w:tc>
        <w:tc>
          <w:tcPr>
            <w:tcW w:w="1416" w:type="dxa"/>
          </w:tcPr>
          <w:p w14:paraId="0BC2C412"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710" w:type="dxa"/>
            <w:vAlign w:val="center"/>
          </w:tcPr>
          <w:p w14:paraId="49E8A76D"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c>
          <w:tcPr>
            <w:tcW w:w="1233" w:type="dxa"/>
          </w:tcPr>
          <w:p w14:paraId="7D6BE5F9" w14:textId="77777777" w:rsidR="00BD2D33" w:rsidRPr="00BD2D33" w:rsidRDefault="00BD2D33" w:rsidP="004D4593">
            <w:pPr>
              <w:spacing w:before="0" w:after="0" w:line="240" w:lineRule="auto"/>
              <w:jc w:val="right"/>
              <w:rPr>
                <w:rFonts w:asciiTheme="minorHAnsi" w:hAnsiTheme="minorHAnsi" w:cstheme="minorHAnsi"/>
                <w:color w:val="000000" w:themeColor="text1"/>
                <w:sz w:val="22"/>
              </w:rPr>
            </w:pPr>
          </w:p>
        </w:tc>
      </w:tr>
    </w:tbl>
    <w:p w14:paraId="6FB371F9" w14:textId="77777777" w:rsidR="00BD2D33" w:rsidRPr="00BD2D33" w:rsidRDefault="00BD2D33" w:rsidP="00BD2D33">
      <w:pPr>
        <w:rPr>
          <w:rFonts w:asciiTheme="minorHAnsi" w:hAnsiTheme="minorHAnsi" w:cstheme="minorHAnsi"/>
          <w:b/>
          <w:color w:val="000000" w:themeColor="text1"/>
          <w:sz w:val="22"/>
        </w:rPr>
      </w:pPr>
    </w:p>
    <w:p w14:paraId="52283F03" w14:textId="65D5F8C1" w:rsidR="00BD2D33" w:rsidRPr="00BD2D33" w:rsidRDefault="00BD2D33" w:rsidP="00BD2D33">
      <w:pP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6- PLANO DE APLICAÇÃO</w:t>
      </w:r>
    </w:p>
    <w:tbl>
      <w:tblPr>
        <w:tblStyle w:val="Tabelacomgrade"/>
        <w:tblW w:w="8510" w:type="dxa"/>
        <w:jc w:val="center"/>
        <w:tblLayout w:type="fixed"/>
        <w:tblLook w:val="04A0" w:firstRow="1" w:lastRow="0" w:firstColumn="1" w:lastColumn="0" w:noHBand="0" w:noVBand="1"/>
      </w:tblPr>
      <w:tblGrid>
        <w:gridCol w:w="851"/>
        <w:gridCol w:w="2763"/>
        <w:gridCol w:w="1620"/>
        <w:gridCol w:w="1800"/>
        <w:gridCol w:w="1476"/>
      </w:tblGrid>
      <w:tr w:rsidR="00BD2D33" w:rsidRPr="00BD2D33" w14:paraId="45E8A4CB" w14:textId="77777777" w:rsidTr="00BD2D33">
        <w:trPr>
          <w:trHeight w:val="258"/>
          <w:jc w:val="center"/>
        </w:trPr>
        <w:tc>
          <w:tcPr>
            <w:tcW w:w="851" w:type="dxa"/>
            <w:shd w:val="clear" w:color="auto" w:fill="D9D9D9" w:themeFill="background1" w:themeFillShade="D9"/>
            <w:vAlign w:val="center"/>
          </w:tcPr>
          <w:p w14:paraId="6D06431C" w14:textId="77777777" w:rsidR="00BD2D33" w:rsidRPr="00BD2D33" w:rsidRDefault="00BD2D33" w:rsidP="004D4593">
            <w:pPr>
              <w:spacing w:before="0" w:after="0" w:line="240" w:lineRule="auto"/>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Item</w:t>
            </w:r>
          </w:p>
        </w:tc>
        <w:tc>
          <w:tcPr>
            <w:tcW w:w="2763" w:type="dxa"/>
            <w:shd w:val="clear" w:color="auto" w:fill="D9D9D9" w:themeFill="background1" w:themeFillShade="D9"/>
            <w:vAlign w:val="center"/>
          </w:tcPr>
          <w:p w14:paraId="24496E07" w14:textId="77777777" w:rsidR="00BD2D33" w:rsidRPr="00BD2D33" w:rsidRDefault="00BD2D33" w:rsidP="004D4593">
            <w:pPr>
              <w:spacing w:before="0" w:after="0" w:line="240" w:lineRule="auto"/>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Descrição</w:t>
            </w:r>
          </w:p>
        </w:tc>
        <w:tc>
          <w:tcPr>
            <w:tcW w:w="1620" w:type="dxa"/>
            <w:shd w:val="clear" w:color="auto" w:fill="D9D9D9" w:themeFill="background1" w:themeFillShade="D9"/>
          </w:tcPr>
          <w:p w14:paraId="300EC8E7"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Concedente</w:t>
            </w:r>
          </w:p>
        </w:tc>
        <w:tc>
          <w:tcPr>
            <w:tcW w:w="1800" w:type="dxa"/>
            <w:shd w:val="clear" w:color="auto" w:fill="D9D9D9" w:themeFill="background1" w:themeFillShade="D9"/>
          </w:tcPr>
          <w:p w14:paraId="423E0EE6"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Contrapartida</w:t>
            </w:r>
          </w:p>
        </w:tc>
        <w:tc>
          <w:tcPr>
            <w:tcW w:w="1476" w:type="dxa"/>
            <w:shd w:val="clear" w:color="auto" w:fill="D9D9D9" w:themeFill="background1" w:themeFillShade="D9"/>
          </w:tcPr>
          <w:p w14:paraId="61CE643F" w14:textId="77777777" w:rsidR="00BD2D33" w:rsidRPr="00BD2D33" w:rsidRDefault="00BD2D33" w:rsidP="004D459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Total</w:t>
            </w:r>
          </w:p>
        </w:tc>
      </w:tr>
      <w:tr w:rsidR="00BD2D33" w:rsidRPr="00BD2D33" w14:paraId="1557FCC5" w14:textId="77777777" w:rsidTr="00BD2D33">
        <w:trPr>
          <w:jc w:val="center"/>
        </w:trPr>
        <w:tc>
          <w:tcPr>
            <w:tcW w:w="851" w:type="dxa"/>
          </w:tcPr>
          <w:sdt>
            <w:sdtPr>
              <w:rPr>
                <w:rStyle w:val="TextoAzul"/>
                <w:rFonts w:asciiTheme="minorHAnsi" w:hAnsiTheme="minorHAnsi" w:cstheme="minorHAnsi"/>
                <w:color w:val="000000" w:themeColor="text1"/>
                <w:sz w:val="22"/>
              </w:rPr>
              <w:alias w:val="Digite"/>
              <w:tag w:val="Digite"/>
              <w:id w:val="304980141"/>
              <w:placeholder>
                <w:docPart w:val="519BD83AF7444AD391CD98A4C8539143"/>
              </w:placeholder>
              <w:text/>
            </w:sdtPr>
            <w:sdtEndPr>
              <w:rPr>
                <w:rStyle w:val="Fontepargpadro"/>
                <w:b w:val="0"/>
              </w:rPr>
            </w:sdtEndPr>
            <w:sdtContent>
              <w:p w14:paraId="0906ECC5" w14:textId="77777777" w:rsidR="00BD2D33" w:rsidRPr="00BD2D33" w:rsidRDefault="00BD2D33" w:rsidP="00BD2D33">
                <w:pPr>
                  <w:spacing w:before="0" w:after="0" w:line="240" w:lineRule="auto"/>
                  <w:jc w:val="center"/>
                  <w:rPr>
                    <w:rFonts w:asciiTheme="minorHAnsi" w:hAnsiTheme="minorHAnsi" w:cstheme="minorHAnsi"/>
                    <w:color w:val="000000" w:themeColor="text1"/>
                    <w:sz w:val="22"/>
                  </w:rPr>
                </w:pPr>
                <w:r w:rsidRPr="00BD2D33">
                  <w:rPr>
                    <w:rStyle w:val="TextoAzul"/>
                    <w:rFonts w:asciiTheme="minorHAnsi" w:hAnsiTheme="minorHAnsi" w:cstheme="minorHAnsi"/>
                    <w:color w:val="000000" w:themeColor="text1"/>
                    <w:sz w:val="22"/>
                  </w:rPr>
                  <w:t>1</w:t>
                </w:r>
              </w:p>
            </w:sdtContent>
          </w:sdt>
        </w:tc>
        <w:tc>
          <w:tcPr>
            <w:tcW w:w="2763" w:type="dxa"/>
          </w:tcPr>
          <w:p w14:paraId="69B6000E" w14:textId="77777777" w:rsidR="00BD2D33" w:rsidRPr="00BD2D33" w:rsidRDefault="00BD2D33" w:rsidP="004D4593">
            <w:pPr>
              <w:spacing w:before="0" w:after="0" w:line="240" w:lineRule="auto"/>
              <w:rPr>
                <w:rFonts w:asciiTheme="minorHAnsi" w:hAnsiTheme="minorHAnsi" w:cstheme="minorHAnsi"/>
                <w:color w:val="000000" w:themeColor="text1"/>
                <w:sz w:val="22"/>
              </w:rPr>
            </w:pPr>
            <w:r w:rsidRPr="00BD2D33">
              <w:rPr>
                <w:rFonts w:asciiTheme="minorHAnsi" w:hAnsiTheme="minorHAnsi" w:cstheme="minorHAnsi"/>
                <w:color w:val="000000" w:themeColor="text1"/>
                <w:sz w:val="22"/>
              </w:rPr>
              <w:t xml:space="preserve">Recursos de Taxa de bancada </w:t>
            </w:r>
          </w:p>
        </w:tc>
        <w:tc>
          <w:tcPr>
            <w:tcW w:w="1620" w:type="dxa"/>
            <w:vAlign w:val="center"/>
          </w:tcPr>
          <w:p w14:paraId="062D05A9"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R$ XXXXXX</w:t>
            </w:r>
          </w:p>
          <w:p w14:paraId="083EDF71" w14:textId="77777777" w:rsidR="00BD2D33" w:rsidRPr="00BD2D33" w:rsidRDefault="00BD2D33" w:rsidP="00BD2D33">
            <w:pPr>
              <w:spacing w:before="0" w:after="0" w:line="240" w:lineRule="auto"/>
              <w:jc w:val="center"/>
              <w:rPr>
                <w:rFonts w:asciiTheme="minorHAnsi" w:hAnsiTheme="minorHAnsi" w:cstheme="minorHAnsi"/>
                <w:color w:val="FF0000"/>
                <w:sz w:val="22"/>
              </w:rPr>
            </w:pPr>
          </w:p>
        </w:tc>
        <w:tc>
          <w:tcPr>
            <w:tcW w:w="1800" w:type="dxa"/>
            <w:vAlign w:val="center"/>
          </w:tcPr>
          <w:p w14:paraId="6F0EAA9E" w14:textId="77777777" w:rsidR="00BD2D33" w:rsidRPr="00BD2D33" w:rsidRDefault="00BD2D33" w:rsidP="00BD2D33">
            <w:pPr>
              <w:spacing w:before="0" w:after="0" w:line="240" w:lineRule="auto"/>
              <w:jc w:val="center"/>
              <w:rPr>
                <w:rFonts w:asciiTheme="minorHAnsi" w:hAnsiTheme="minorHAnsi" w:cstheme="minorHAnsi"/>
                <w:color w:val="FF0000"/>
                <w:sz w:val="22"/>
              </w:rPr>
            </w:pPr>
          </w:p>
        </w:tc>
        <w:tc>
          <w:tcPr>
            <w:tcW w:w="1476" w:type="dxa"/>
            <w:vAlign w:val="center"/>
          </w:tcPr>
          <w:p w14:paraId="20B474EC"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R$ XXXXXX</w:t>
            </w:r>
          </w:p>
          <w:p w14:paraId="45F64F96" w14:textId="77777777" w:rsidR="00BD2D33" w:rsidRPr="00BD2D33" w:rsidRDefault="00BD2D33" w:rsidP="00BD2D33">
            <w:pPr>
              <w:spacing w:before="0" w:after="0" w:line="240" w:lineRule="auto"/>
              <w:jc w:val="center"/>
              <w:rPr>
                <w:rFonts w:asciiTheme="minorHAnsi" w:hAnsiTheme="minorHAnsi" w:cstheme="minorHAnsi"/>
                <w:color w:val="FF0000"/>
                <w:sz w:val="22"/>
              </w:rPr>
            </w:pPr>
          </w:p>
        </w:tc>
      </w:tr>
      <w:tr w:rsidR="00BD2D33" w:rsidRPr="00BD2D33" w14:paraId="766263A8" w14:textId="77777777" w:rsidTr="00BD2D33">
        <w:trPr>
          <w:jc w:val="center"/>
        </w:trPr>
        <w:tc>
          <w:tcPr>
            <w:tcW w:w="851" w:type="dxa"/>
          </w:tcPr>
          <w:p w14:paraId="6B88CBC9" w14:textId="77777777" w:rsidR="00BD2D33" w:rsidRPr="00BD2D33" w:rsidRDefault="00BD2D33" w:rsidP="00BD2D33">
            <w:pPr>
              <w:spacing w:before="0" w:after="0" w:line="240" w:lineRule="auto"/>
              <w:jc w:val="center"/>
              <w:rPr>
                <w:rFonts w:asciiTheme="minorHAnsi" w:hAnsiTheme="minorHAnsi" w:cstheme="minorHAnsi"/>
                <w:b/>
                <w:color w:val="000000" w:themeColor="text1"/>
                <w:sz w:val="22"/>
              </w:rPr>
            </w:pPr>
            <w:r w:rsidRPr="00BD2D33">
              <w:rPr>
                <w:rFonts w:asciiTheme="minorHAnsi" w:hAnsiTheme="minorHAnsi" w:cstheme="minorHAnsi"/>
                <w:b/>
                <w:color w:val="000000" w:themeColor="text1"/>
                <w:sz w:val="22"/>
              </w:rPr>
              <w:t>2</w:t>
            </w:r>
          </w:p>
        </w:tc>
        <w:tc>
          <w:tcPr>
            <w:tcW w:w="2763" w:type="dxa"/>
          </w:tcPr>
          <w:p w14:paraId="79FEBD07" w14:textId="77777777" w:rsidR="00BD2D33" w:rsidRPr="00BD2D33" w:rsidRDefault="00BD2D33" w:rsidP="004D4593">
            <w:pPr>
              <w:spacing w:before="0" w:after="0" w:line="240" w:lineRule="auto"/>
              <w:rPr>
                <w:rFonts w:asciiTheme="minorHAnsi" w:hAnsiTheme="minorHAnsi" w:cstheme="minorHAnsi"/>
                <w:color w:val="000000" w:themeColor="text1"/>
                <w:sz w:val="22"/>
              </w:rPr>
            </w:pPr>
            <w:r w:rsidRPr="00BD2D33">
              <w:rPr>
                <w:rFonts w:asciiTheme="minorHAnsi" w:hAnsiTheme="minorHAnsi" w:cstheme="minorHAnsi"/>
                <w:color w:val="000000" w:themeColor="text1"/>
                <w:sz w:val="22"/>
              </w:rPr>
              <w:t>Despesas Operacionais e Administrativas e Tarifas Bancárias</w:t>
            </w:r>
          </w:p>
        </w:tc>
        <w:tc>
          <w:tcPr>
            <w:tcW w:w="1620" w:type="dxa"/>
            <w:vAlign w:val="center"/>
          </w:tcPr>
          <w:p w14:paraId="3CA69BAC"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R$ XXXXX</w:t>
            </w:r>
          </w:p>
        </w:tc>
        <w:tc>
          <w:tcPr>
            <w:tcW w:w="1800" w:type="dxa"/>
            <w:vAlign w:val="center"/>
          </w:tcPr>
          <w:p w14:paraId="5EAEDF23" w14:textId="77777777" w:rsidR="00BD2D33" w:rsidRPr="00BD2D33" w:rsidRDefault="00BD2D33" w:rsidP="00BD2D33">
            <w:pPr>
              <w:spacing w:before="0" w:after="0" w:line="240" w:lineRule="auto"/>
              <w:jc w:val="center"/>
              <w:rPr>
                <w:rFonts w:asciiTheme="minorHAnsi" w:hAnsiTheme="minorHAnsi" w:cstheme="minorHAnsi"/>
                <w:color w:val="FF0000"/>
                <w:sz w:val="22"/>
              </w:rPr>
            </w:pPr>
          </w:p>
        </w:tc>
        <w:tc>
          <w:tcPr>
            <w:tcW w:w="1476" w:type="dxa"/>
            <w:vAlign w:val="center"/>
          </w:tcPr>
          <w:p w14:paraId="75B330C1" w14:textId="77777777" w:rsidR="00BD2D33" w:rsidRPr="00BD2D33" w:rsidRDefault="00BD2D33" w:rsidP="00BD2D33">
            <w:pPr>
              <w:spacing w:before="0" w:after="0" w:line="240" w:lineRule="auto"/>
              <w:jc w:val="center"/>
              <w:rPr>
                <w:rFonts w:asciiTheme="minorHAnsi" w:hAnsiTheme="minorHAnsi" w:cstheme="minorHAnsi"/>
                <w:color w:val="FF0000"/>
                <w:sz w:val="22"/>
              </w:rPr>
            </w:pPr>
            <w:r w:rsidRPr="00BD2D33">
              <w:rPr>
                <w:rFonts w:asciiTheme="minorHAnsi" w:hAnsiTheme="minorHAnsi" w:cstheme="minorHAnsi"/>
                <w:color w:val="FF0000"/>
                <w:sz w:val="22"/>
              </w:rPr>
              <w:t>R$ XXXXX</w:t>
            </w:r>
          </w:p>
        </w:tc>
      </w:tr>
    </w:tbl>
    <w:p w14:paraId="37961480" w14:textId="77777777" w:rsidR="00BD2D33" w:rsidRPr="00BD2D33" w:rsidRDefault="00BD2D33" w:rsidP="00BD2D33">
      <w:pPr>
        <w:spacing w:before="0" w:after="0" w:line="240" w:lineRule="auto"/>
        <w:rPr>
          <w:rFonts w:asciiTheme="minorHAnsi" w:hAnsiTheme="minorHAnsi" w:cstheme="minorHAnsi"/>
          <w:color w:val="000000" w:themeColor="text1"/>
          <w:sz w:val="22"/>
        </w:rPr>
      </w:pPr>
    </w:p>
    <w:p w14:paraId="139D3EB5" w14:textId="77777777" w:rsidR="00BD2D33" w:rsidRPr="00BD2D33" w:rsidRDefault="00BD2D33" w:rsidP="00BD2D33">
      <w:pPr>
        <w:spacing w:before="0" w:after="0" w:line="240" w:lineRule="auto"/>
        <w:rPr>
          <w:rFonts w:asciiTheme="minorHAnsi" w:hAnsiTheme="minorHAnsi" w:cstheme="minorHAnsi"/>
          <w:color w:val="000000" w:themeColor="text1"/>
          <w:sz w:val="22"/>
        </w:rPr>
      </w:pPr>
    </w:p>
    <w:p w14:paraId="127B4ED1" w14:textId="6C1E2CA6" w:rsidR="00BD2D33" w:rsidRDefault="00BD2D33" w:rsidP="00BD2D33">
      <w:pPr>
        <w:spacing w:before="0" w:after="0" w:line="240" w:lineRule="auto"/>
        <w:rPr>
          <w:rFonts w:asciiTheme="minorHAnsi" w:hAnsiTheme="minorHAnsi" w:cstheme="minorHAnsi"/>
          <w:color w:val="000000" w:themeColor="text1"/>
          <w:sz w:val="22"/>
        </w:rPr>
      </w:pPr>
    </w:p>
    <w:p w14:paraId="5CA3C248" w14:textId="1161263E" w:rsidR="00BD2D33" w:rsidRDefault="00BD2D33" w:rsidP="00BD2D33">
      <w:pPr>
        <w:spacing w:before="0" w:after="0" w:line="240" w:lineRule="auto"/>
        <w:rPr>
          <w:rFonts w:asciiTheme="minorHAnsi" w:hAnsiTheme="minorHAnsi" w:cstheme="minorHAnsi"/>
          <w:color w:val="000000" w:themeColor="text1"/>
          <w:sz w:val="22"/>
        </w:rPr>
      </w:pPr>
    </w:p>
    <w:p w14:paraId="5704C315" w14:textId="6CBCDD0F" w:rsidR="00BD2D33" w:rsidRDefault="00BD2D33" w:rsidP="00BD2D33">
      <w:pPr>
        <w:spacing w:before="0" w:after="0" w:line="240" w:lineRule="auto"/>
        <w:rPr>
          <w:rFonts w:asciiTheme="minorHAnsi" w:hAnsiTheme="minorHAnsi" w:cstheme="minorHAnsi"/>
          <w:color w:val="000000" w:themeColor="text1"/>
          <w:sz w:val="22"/>
        </w:rPr>
      </w:pPr>
    </w:p>
    <w:p w14:paraId="24797FE3" w14:textId="77777777" w:rsidR="00BD2D33" w:rsidRPr="00BD2D33" w:rsidRDefault="00BD2D33" w:rsidP="00BD2D33">
      <w:pPr>
        <w:spacing w:before="0" w:after="0" w:line="240" w:lineRule="auto"/>
        <w:rPr>
          <w:rFonts w:asciiTheme="minorHAnsi" w:hAnsiTheme="minorHAnsi" w:cstheme="minorHAnsi"/>
          <w:color w:val="000000" w:themeColor="text1"/>
          <w:sz w:val="22"/>
        </w:rPr>
      </w:pPr>
    </w:p>
    <w:p w14:paraId="1F8B7016" w14:textId="77777777" w:rsidR="00BD2D33" w:rsidRPr="00BD2D33" w:rsidRDefault="00BD2D33" w:rsidP="00BD2D33">
      <w:pPr>
        <w:spacing w:before="0" w:after="0" w:line="240" w:lineRule="auto"/>
        <w:rPr>
          <w:rFonts w:asciiTheme="minorHAnsi" w:hAnsiTheme="minorHAnsi" w:cstheme="minorHAnsi"/>
          <w:b/>
          <w:color w:val="000000" w:themeColor="text1"/>
          <w:sz w:val="22"/>
          <w:lang w:val="en-US"/>
        </w:rPr>
      </w:pPr>
      <w:r w:rsidRPr="00BD2D33">
        <w:rPr>
          <w:rFonts w:asciiTheme="minorHAnsi" w:hAnsiTheme="minorHAnsi" w:cstheme="minorHAnsi"/>
          <w:b/>
          <w:color w:val="000000" w:themeColor="text1"/>
          <w:sz w:val="22"/>
          <w:lang w:val="en-US"/>
        </w:rPr>
        <w:lastRenderedPageBreak/>
        <w:t>REFERÊNCIAS</w:t>
      </w:r>
    </w:p>
    <w:p w14:paraId="4357AC65" w14:textId="62126C96" w:rsidR="00BD2D33" w:rsidRDefault="00BD2D33" w:rsidP="00BD2D33">
      <w:pPr>
        <w:spacing w:before="0" w:after="0" w:line="240" w:lineRule="auto"/>
        <w:rPr>
          <w:rFonts w:asciiTheme="minorHAnsi" w:hAnsiTheme="minorHAnsi" w:cstheme="minorHAnsi"/>
          <w:color w:val="000000" w:themeColor="text1"/>
          <w:sz w:val="22"/>
          <w:lang w:val="en-US"/>
        </w:rPr>
      </w:pPr>
    </w:p>
    <w:p w14:paraId="77DCA455" w14:textId="3241206E" w:rsidR="00BD2D33" w:rsidRPr="00BD2D33" w:rsidRDefault="00BD2D33" w:rsidP="00BD2D33">
      <w:pPr>
        <w:spacing w:before="0" w:after="0" w:line="240" w:lineRule="auto"/>
        <w:rPr>
          <w:rFonts w:asciiTheme="minorHAnsi" w:hAnsiTheme="minorHAnsi" w:cstheme="minorHAnsi"/>
          <w:color w:val="000000" w:themeColor="text1"/>
          <w:sz w:val="22"/>
          <w:lang w:val="en-US"/>
        </w:rPr>
      </w:pPr>
      <w:proofErr w:type="spellStart"/>
      <w:r w:rsidRPr="00BD2D33">
        <w:rPr>
          <w:rFonts w:asciiTheme="minorHAnsi" w:hAnsiTheme="minorHAnsi" w:cstheme="minorHAnsi"/>
          <w:color w:val="FF0000"/>
          <w:sz w:val="22"/>
          <w:lang w:val="en-US"/>
        </w:rPr>
        <w:t>xxxxxxxxxxxxxxxxxxxxxxxxxxxxxxxxxxxx</w:t>
      </w:r>
      <w:proofErr w:type="spellEnd"/>
    </w:p>
    <w:p w14:paraId="157D8592" w14:textId="77777777" w:rsidR="00BD2D33" w:rsidRPr="00BD2D33" w:rsidRDefault="00BD2D33" w:rsidP="00BD2D33">
      <w:pPr>
        <w:ind w:left="640"/>
        <w:rPr>
          <w:rFonts w:asciiTheme="minorHAnsi" w:hAnsiTheme="minorHAnsi" w:cstheme="minorHAnsi"/>
          <w:color w:val="000000" w:themeColor="text1"/>
          <w:sz w:val="22"/>
        </w:rPr>
      </w:pPr>
    </w:p>
    <w:p w14:paraId="60151C70" w14:textId="77777777" w:rsidR="00BD2D33" w:rsidRPr="00BD2D33" w:rsidRDefault="00BD2D33" w:rsidP="00204BD6">
      <w:pPr>
        <w:ind w:left="640"/>
        <w:rPr>
          <w:rFonts w:asciiTheme="minorHAnsi" w:hAnsiTheme="minorHAnsi" w:cstheme="minorHAnsi"/>
          <w:color w:val="000000" w:themeColor="text1"/>
          <w:sz w:val="22"/>
        </w:rPr>
      </w:pPr>
    </w:p>
    <w:sectPr w:rsidR="00BD2D33" w:rsidRPr="00BD2D33" w:rsidSect="006A47A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0189" w14:textId="77777777" w:rsidR="00277FF4" w:rsidRDefault="00277FF4">
      <w:pPr>
        <w:spacing w:before="0" w:after="0" w:line="240" w:lineRule="auto"/>
      </w:pPr>
      <w:r>
        <w:separator/>
      </w:r>
    </w:p>
  </w:endnote>
  <w:endnote w:type="continuationSeparator" w:id="0">
    <w:p w14:paraId="4A5FB079" w14:textId="77777777" w:rsidR="00277FF4" w:rsidRDefault="00277F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A70A" w14:textId="23C074E8" w:rsidR="004C3596" w:rsidRPr="006A47A1" w:rsidRDefault="004C3596">
    <w:pPr>
      <w:pStyle w:val="Rodap"/>
      <w:pBdr>
        <w:top w:val="thinThickSmallGap" w:sz="24" w:space="1" w:color="622423" w:themeColor="accent2" w:themeShade="7F"/>
      </w:pBdr>
      <w:rPr>
        <w:rFonts w:asciiTheme="minorHAnsi" w:eastAsiaTheme="majorEastAsia" w:hAnsiTheme="minorHAnsi" w:cstheme="minorHAnsi"/>
        <w:sz w:val="22"/>
      </w:rPr>
    </w:pPr>
    <w:r w:rsidRPr="006A47A1">
      <w:rPr>
        <w:rFonts w:asciiTheme="minorHAnsi" w:eastAsiaTheme="majorEastAsia" w:hAnsiTheme="minorHAnsi" w:cstheme="minorHAnsi"/>
        <w:sz w:val="22"/>
      </w:rPr>
      <w:t>Elaborado por PROPESQ</w:t>
    </w:r>
    <w:r w:rsidRPr="006A47A1">
      <w:rPr>
        <w:rFonts w:asciiTheme="minorHAnsi" w:eastAsiaTheme="majorEastAsia" w:hAnsiTheme="minorHAnsi" w:cstheme="minorHAnsi"/>
        <w:sz w:val="22"/>
      </w:rPr>
      <w:ptab w:relativeTo="margin" w:alignment="right" w:leader="none"/>
    </w:r>
    <w:r w:rsidRPr="006A47A1">
      <w:rPr>
        <w:rFonts w:asciiTheme="minorHAnsi" w:eastAsiaTheme="majorEastAsia" w:hAnsiTheme="minorHAnsi" w:cstheme="minorHAnsi"/>
        <w:sz w:val="22"/>
      </w:rPr>
      <w:t xml:space="preserve">Página </w:t>
    </w:r>
    <w:r w:rsidRPr="006A47A1">
      <w:rPr>
        <w:rFonts w:asciiTheme="minorHAnsi" w:eastAsiaTheme="minorEastAsia" w:hAnsiTheme="minorHAnsi" w:cstheme="minorHAnsi"/>
        <w:sz w:val="22"/>
      </w:rPr>
      <w:fldChar w:fldCharType="begin"/>
    </w:r>
    <w:r w:rsidRPr="006A47A1">
      <w:rPr>
        <w:rFonts w:asciiTheme="minorHAnsi" w:hAnsiTheme="minorHAnsi" w:cstheme="minorHAnsi"/>
        <w:sz w:val="22"/>
      </w:rPr>
      <w:instrText>PAGE   \* MERGEFORMAT</w:instrText>
    </w:r>
    <w:r w:rsidRPr="006A47A1">
      <w:rPr>
        <w:rFonts w:asciiTheme="minorHAnsi" w:eastAsiaTheme="minorEastAsia" w:hAnsiTheme="minorHAnsi" w:cstheme="minorHAnsi"/>
        <w:sz w:val="22"/>
      </w:rPr>
      <w:fldChar w:fldCharType="separate"/>
    </w:r>
    <w:r w:rsidR="00F4162D" w:rsidRPr="00F4162D">
      <w:rPr>
        <w:rFonts w:asciiTheme="minorHAnsi" w:eastAsiaTheme="majorEastAsia" w:hAnsiTheme="minorHAnsi" w:cstheme="minorHAnsi"/>
        <w:noProof/>
        <w:sz w:val="22"/>
      </w:rPr>
      <w:t>10</w:t>
    </w:r>
    <w:r w:rsidRPr="006A47A1">
      <w:rPr>
        <w:rFonts w:asciiTheme="minorHAnsi" w:eastAsiaTheme="majorEastAsia" w:hAnsiTheme="minorHAnsi" w:cstheme="minorHAnsi"/>
        <w:sz w:val="22"/>
      </w:rPr>
      <w:fldChar w:fldCharType="end"/>
    </w:r>
  </w:p>
  <w:p w14:paraId="34AD199A" w14:textId="77777777" w:rsidR="004C3596" w:rsidRPr="006A47A1" w:rsidRDefault="004C3596">
    <w:pPr>
      <w:pStyle w:val="Rodap"/>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316F" w14:textId="77777777" w:rsidR="00277FF4" w:rsidRDefault="00277FF4">
      <w:pPr>
        <w:spacing w:before="0" w:after="0" w:line="240" w:lineRule="auto"/>
      </w:pPr>
      <w:r>
        <w:separator/>
      </w:r>
    </w:p>
  </w:footnote>
  <w:footnote w:type="continuationSeparator" w:id="0">
    <w:p w14:paraId="7A5A459F" w14:textId="77777777" w:rsidR="00277FF4" w:rsidRDefault="00277FF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572C" w14:textId="62433699" w:rsidR="00F4162D" w:rsidRDefault="00F4162D" w:rsidP="008D189A">
    <w:pPr>
      <w:pStyle w:val="braso"/>
      <w:spacing w:after="0"/>
      <w:rPr>
        <w:ins w:id="2" w:author="Gabriela Cordeiro de Oliveira Squariz" w:date="2023-04-04T09:37:00Z"/>
        <w:rFonts w:ascii="Verdana" w:eastAsia="Verdana" w:hAnsi="Verdana" w:cs="Verdana"/>
        <w:color w:val="000000" w:themeColor="text1"/>
        <w:szCs w:val="16"/>
      </w:rPr>
    </w:pPr>
    <w:r>
      <w:rPr>
        <w:noProof/>
      </w:rPr>
      <w:drawing>
        <wp:anchor distT="0" distB="0" distL="114300" distR="114300" simplePos="0" relativeHeight="251659264" behindDoc="0" locked="0" layoutInCell="1" hidden="0" allowOverlap="1" wp14:anchorId="06D83339" wp14:editId="58467B04">
          <wp:simplePos x="0" y="0"/>
          <wp:positionH relativeFrom="column">
            <wp:posOffset>2313305</wp:posOffset>
          </wp:positionH>
          <wp:positionV relativeFrom="paragraph">
            <wp:posOffset>-214630</wp:posOffset>
          </wp:positionV>
          <wp:extent cx="682625" cy="728980"/>
          <wp:effectExtent l="0" t="0" r="3175"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625" cy="728980"/>
                  </a:xfrm>
                  <a:prstGeom prst="rect">
                    <a:avLst/>
                  </a:prstGeom>
                  <a:ln/>
                </pic:spPr>
              </pic:pic>
            </a:graphicData>
          </a:graphic>
        </wp:anchor>
      </w:drawing>
    </w:r>
  </w:p>
  <w:p w14:paraId="3BD3251A" w14:textId="77777777" w:rsidR="00F4162D" w:rsidRDefault="00F4162D" w:rsidP="008D189A">
    <w:pPr>
      <w:pStyle w:val="braso"/>
      <w:spacing w:after="0"/>
      <w:rPr>
        <w:ins w:id="3" w:author="Gabriela Cordeiro de Oliveira Squariz" w:date="2023-04-04T09:37:00Z"/>
        <w:rFonts w:ascii="Verdana" w:eastAsia="Verdana" w:hAnsi="Verdana" w:cs="Verdana"/>
        <w:color w:val="000000" w:themeColor="text1"/>
        <w:szCs w:val="16"/>
      </w:rPr>
    </w:pPr>
  </w:p>
  <w:p w14:paraId="2E432280" w14:textId="77777777" w:rsidR="00F4162D" w:rsidRDefault="00F4162D" w:rsidP="008D189A">
    <w:pPr>
      <w:pStyle w:val="braso"/>
      <w:spacing w:after="0"/>
      <w:rPr>
        <w:ins w:id="4" w:author="Gabriela Cordeiro de Oliveira Squariz" w:date="2023-04-04T09:37:00Z"/>
        <w:rFonts w:ascii="Verdana" w:eastAsia="Verdana" w:hAnsi="Verdana" w:cs="Verdana"/>
        <w:color w:val="000000" w:themeColor="text1"/>
        <w:szCs w:val="16"/>
      </w:rPr>
    </w:pPr>
  </w:p>
  <w:p w14:paraId="608F49FC" w14:textId="77777777" w:rsidR="00F4162D" w:rsidRDefault="00F4162D" w:rsidP="008D189A">
    <w:pPr>
      <w:pStyle w:val="braso"/>
      <w:spacing w:after="0"/>
      <w:rPr>
        <w:ins w:id="5" w:author="Gabriela Cordeiro de Oliveira Squariz" w:date="2023-04-04T09:37:00Z"/>
        <w:rFonts w:ascii="Verdana" w:eastAsia="Verdana" w:hAnsi="Verdana" w:cs="Verdana"/>
        <w:color w:val="000000" w:themeColor="text1"/>
        <w:szCs w:val="16"/>
      </w:rPr>
    </w:pPr>
  </w:p>
  <w:p w14:paraId="74163F4E" w14:textId="77777777" w:rsidR="00F4162D" w:rsidRDefault="00F4162D" w:rsidP="008D189A">
    <w:pPr>
      <w:pStyle w:val="braso"/>
      <w:spacing w:after="0"/>
      <w:rPr>
        <w:ins w:id="6" w:author="Gabriela Cordeiro de Oliveira Squariz" w:date="2023-04-04T09:37:00Z"/>
        <w:rFonts w:ascii="Verdana" w:eastAsia="Verdana" w:hAnsi="Verdana" w:cs="Verdana"/>
        <w:color w:val="000000" w:themeColor="text1"/>
        <w:szCs w:val="16"/>
      </w:rPr>
    </w:pPr>
  </w:p>
  <w:p w14:paraId="0C1352F6" w14:textId="4A776AA6" w:rsidR="004C3596" w:rsidRPr="00560255" w:rsidRDefault="004C3596" w:rsidP="008D189A">
    <w:pPr>
      <w:pStyle w:val="braso"/>
      <w:spacing w:after="0"/>
      <w:rPr>
        <w:rFonts w:ascii="Verdana" w:eastAsia="Verdana" w:hAnsi="Verdana" w:cs="Verdana"/>
        <w:color w:val="000000" w:themeColor="text1"/>
        <w:szCs w:val="16"/>
      </w:rPr>
    </w:pPr>
    <w:r w:rsidRPr="00560255">
      <w:rPr>
        <w:rFonts w:ascii="Verdana" w:eastAsia="Verdana" w:hAnsi="Verdana" w:cs="Verdana"/>
        <w:color w:val="000000" w:themeColor="text1"/>
        <w:szCs w:val="16"/>
      </w:rPr>
      <w:t>SERVIÇO PÚBLICO FEDERAL</w:t>
    </w:r>
  </w:p>
  <w:p w14:paraId="5C62511A" w14:textId="77777777" w:rsidR="004C3596" w:rsidRPr="00560255" w:rsidRDefault="004C3596" w:rsidP="003D23BC">
    <w:pPr>
      <w:tabs>
        <w:tab w:val="center" w:pos="4419"/>
        <w:tab w:val="right" w:pos="8838"/>
      </w:tabs>
      <w:spacing w:before="0" w:after="0" w:line="240" w:lineRule="auto"/>
      <w:jc w:val="center"/>
      <w:rPr>
        <w:rFonts w:ascii="Verdana" w:eastAsia="Verdana" w:hAnsi="Verdana" w:cs="Verdana"/>
        <w:b/>
        <w:color w:val="000000" w:themeColor="text1"/>
        <w:sz w:val="16"/>
        <w:szCs w:val="16"/>
      </w:rPr>
    </w:pPr>
    <w:r w:rsidRPr="00560255">
      <w:rPr>
        <w:rFonts w:ascii="Verdana" w:eastAsia="Verdana" w:hAnsi="Verdana" w:cs="Verdana"/>
        <w:b/>
        <w:color w:val="000000" w:themeColor="text1"/>
        <w:sz w:val="16"/>
        <w:szCs w:val="16"/>
      </w:rPr>
      <w:t>UNIVERSIDADE FEDERAL DE SANTA CATARINA</w:t>
    </w:r>
  </w:p>
  <w:p w14:paraId="42CE32F4" w14:textId="77777777" w:rsidR="004C3596" w:rsidRPr="00560255" w:rsidRDefault="004C3596" w:rsidP="003D23BC">
    <w:pPr>
      <w:tabs>
        <w:tab w:val="center" w:pos="4419"/>
        <w:tab w:val="right" w:pos="8838"/>
      </w:tabs>
      <w:spacing w:before="0" w:after="0" w:line="240" w:lineRule="auto"/>
      <w:jc w:val="center"/>
      <w:rPr>
        <w:rFonts w:ascii="Verdana" w:eastAsia="Verdana" w:hAnsi="Verdana" w:cs="Verdana"/>
        <w:color w:val="000000" w:themeColor="text1"/>
        <w:sz w:val="16"/>
        <w:szCs w:val="16"/>
      </w:rPr>
    </w:pPr>
    <w:r>
      <w:rPr>
        <w:rFonts w:ascii="Verdana" w:eastAsia="Verdana" w:hAnsi="Verdana" w:cs="Verdana"/>
        <w:color w:val="000000" w:themeColor="text1"/>
        <w:sz w:val="16"/>
        <w:szCs w:val="16"/>
      </w:rPr>
      <w:t>CAMPUS UNIVERSITÁRIO REITOR JOÃO DAVID FERREIRA LIMA</w:t>
    </w:r>
    <w:r w:rsidRPr="00560255">
      <w:rPr>
        <w:rFonts w:ascii="Verdana" w:eastAsia="Verdana" w:hAnsi="Verdana" w:cs="Verdana"/>
        <w:color w:val="000000" w:themeColor="text1"/>
        <w:sz w:val="16"/>
        <w:szCs w:val="16"/>
      </w:rPr>
      <w:t xml:space="preserve"> - TRINDADE </w:t>
    </w:r>
  </w:p>
  <w:p w14:paraId="7B8592AE" w14:textId="77777777" w:rsidR="004C3596" w:rsidRPr="00560255" w:rsidRDefault="004C3596" w:rsidP="003D23BC">
    <w:pPr>
      <w:tabs>
        <w:tab w:val="center" w:pos="4419"/>
        <w:tab w:val="right" w:pos="8838"/>
      </w:tabs>
      <w:spacing w:before="0" w:after="0" w:line="240" w:lineRule="auto"/>
      <w:jc w:val="center"/>
      <w:rPr>
        <w:rFonts w:ascii="Verdana" w:eastAsia="Verdana" w:hAnsi="Verdana" w:cs="Verdana"/>
        <w:color w:val="000000" w:themeColor="text1"/>
        <w:sz w:val="16"/>
        <w:szCs w:val="16"/>
      </w:rPr>
    </w:pPr>
    <w:r w:rsidRPr="00560255">
      <w:rPr>
        <w:rFonts w:ascii="Verdana" w:eastAsia="Verdana" w:hAnsi="Verdana" w:cs="Verdana"/>
        <w:color w:val="000000" w:themeColor="text1"/>
        <w:sz w:val="16"/>
        <w:szCs w:val="16"/>
      </w:rPr>
      <w:t>CEP: 88040-4</w:t>
    </w:r>
    <w:r>
      <w:rPr>
        <w:rFonts w:ascii="Verdana" w:eastAsia="Verdana" w:hAnsi="Verdana" w:cs="Verdana"/>
        <w:color w:val="000000" w:themeColor="text1"/>
        <w:sz w:val="16"/>
        <w:szCs w:val="16"/>
      </w:rPr>
      <w:t>4</w:t>
    </w:r>
    <w:r w:rsidRPr="00560255">
      <w:rPr>
        <w:rFonts w:ascii="Verdana" w:eastAsia="Verdana" w:hAnsi="Verdana" w:cs="Verdana"/>
        <w:color w:val="000000" w:themeColor="text1"/>
        <w:sz w:val="16"/>
        <w:szCs w:val="16"/>
      </w:rPr>
      <w:t>0 - FLORIANÓPOLIS - SC</w:t>
    </w:r>
  </w:p>
  <w:p w14:paraId="4E590775" w14:textId="77777777" w:rsidR="004C3596" w:rsidRPr="00560255" w:rsidRDefault="004C3596" w:rsidP="003D23BC">
    <w:pPr>
      <w:tabs>
        <w:tab w:val="center" w:pos="4419"/>
        <w:tab w:val="right" w:pos="8838"/>
      </w:tabs>
      <w:spacing w:before="0" w:after="0" w:line="240" w:lineRule="auto"/>
      <w:jc w:val="center"/>
      <w:rPr>
        <w:rFonts w:ascii="Verdana" w:eastAsia="Verdana" w:hAnsi="Verdana" w:cs="Verdana"/>
        <w:color w:val="000000" w:themeColor="text1"/>
        <w:sz w:val="16"/>
        <w:szCs w:val="16"/>
      </w:rPr>
    </w:pPr>
    <w:r w:rsidRPr="00560255">
      <w:rPr>
        <w:rFonts w:ascii="Verdana" w:eastAsia="Verdana" w:hAnsi="Verdana" w:cs="Verdana"/>
        <w:color w:val="000000" w:themeColor="text1"/>
        <w:sz w:val="16"/>
        <w:szCs w:val="16"/>
      </w:rPr>
      <w:t>TELEFONE: (48) 3721-</w:t>
    </w:r>
    <w:r>
      <w:rPr>
        <w:rFonts w:ascii="Verdana" w:eastAsia="Verdana" w:hAnsi="Verdana" w:cs="Verdana"/>
        <w:color w:val="000000" w:themeColor="text1"/>
        <w:sz w:val="16"/>
        <w:szCs w:val="16"/>
      </w:rPr>
      <w:t>4076</w:t>
    </w:r>
    <w:r w:rsidRPr="00560255">
      <w:rPr>
        <w:rFonts w:ascii="Verdana" w:eastAsia="Verdana" w:hAnsi="Verdana" w:cs="Verdana"/>
        <w:color w:val="000000" w:themeColor="text1"/>
        <w:sz w:val="16"/>
        <w:szCs w:val="16"/>
      </w:rPr>
      <w:t xml:space="preserve"> - E-MAIL: </w:t>
    </w:r>
    <w:r>
      <w:rPr>
        <w:rFonts w:ascii="Verdana" w:eastAsia="Verdana" w:hAnsi="Verdana" w:cs="Verdana"/>
        <w:color w:val="000000" w:themeColor="text1"/>
        <w:sz w:val="16"/>
        <w:szCs w:val="16"/>
      </w:rPr>
      <w:t>gr</w:t>
    </w:r>
    <w:r w:rsidRPr="00560255">
      <w:rPr>
        <w:rFonts w:ascii="Verdana" w:eastAsia="Verdana" w:hAnsi="Verdana" w:cs="Verdana"/>
        <w:color w:val="000000" w:themeColor="text1"/>
        <w:sz w:val="16"/>
        <w:szCs w:val="16"/>
      </w:rPr>
      <w:t>@contato.ufsc.br</w:t>
    </w:r>
  </w:p>
  <w:p w14:paraId="48800339" w14:textId="77777777" w:rsidR="004C3596" w:rsidRDefault="004C3596" w:rsidP="003D23B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7D5"/>
    <w:multiLevelType w:val="hybridMultilevel"/>
    <w:tmpl w:val="03F887E0"/>
    <w:lvl w:ilvl="0" w:tplc="B95E03F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2770E60"/>
    <w:multiLevelType w:val="multilevel"/>
    <w:tmpl w:val="8960BCF4"/>
    <w:lvl w:ilvl="0">
      <w:start w:val="2"/>
      <w:numFmt w:val="decimal"/>
      <w:lvlText w:val="%1"/>
      <w:lvlJc w:val="left"/>
      <w:pPr>
        <w:ind w:left="360" w:hanging="360"/>
      </w:pPr>
      <w:rPr>
        <w:rFonts w:hint="default"/>
        <w:i/>
        <w:u w:val="single"/>
      </w:rPr>
    </w:lvl>
    <w:lvl w:ilvl="1">
      <w:start w:val="5"/>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2">
    <w:nsid w:val="1C6E6102"/>
    <w:multiLevelType w:val="multilevel"/>
    <w:tmpl w:val="9D9857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F30884"/>
    <w:multiLevelType w:val="hybridMultilevel"/>
    <w:tmpl w:val="BF385100"/>
    <w:lvl w:ilvl="0" w:tplc="55422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B437D"/>
    <w:multiLevelType w:val="multilevel"/>
    <w:tmpl w:val="803CF01C"/>
    <w:lvl w:ilvl="0">
      <w:start w:val="1"/>
      <w:numFmt w:val="decimal"/>
      <w:lvlText w:val="%1"/>
      <w:lvlJc w:val="left"/>
      <w:pPr>
        <w:ind w:left="2701" w:hanging="432"/>
      </w:pPr>
      <w:rPr>
        <w:rFonts w:hint="default"/>
        <w:color w:val="FFFFFF"/>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13" w:hanging="113"/>
      </w:pPr>
      <w:rPr>
        <w:rFonts w:hint="default"/>
      </w:rPr>
    </w:lvl>
    <w:lvl w:ilvl="4">
      <w:start w:val="1"/>
      <w:numFmt w:val="decimal"/>
      <w:lvlText w:val="%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33A2239"/>
    <w:multiLevelType w:val="multilevel"/>
    <w:tmpl w:val="265AC8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E50D14"/>
    <w:multiLevelType w:val="hybridMultilevel"/>
    <w:tmpl w:val="4D96F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8C7EAA"/>
    <w:multiLevelType w:val="multilevel"/>
    <w:tmpl w:val="803CF01C"/>
    <w:lvl w:ilvl="0">
      <w:start w:val="1"/>
      <w:numFmt w:val="decimal"/>
      <w:pStyle w:val="Ttulo1"/>
      <w:lvlText w:val="%1"/>
      <w:lvlJc w:val="left"/>
      <w:pPr>
        <w:ind w:left="2701" w:hanging="432"/>
      </w:pPr>
      <w:rPr>
        <w:rFonts w:hint="default"/>
        <w:color w:val="FFFFFF"/>
      </w:rPr>
    </w:lvl>
    <w:lvl w:ilvl="1">
      <w:start w:val="1"/>
      <w:numFmt w:val="decimal"/>
      <w:pStyle w:val="Ttulo2"/>
      <w:lvlText w:val="%1.%2"/>
      <w:lvlJc w:val="left"/>
      <w:pPr>
        <w:ind w:left="576" w:hanging="576"/>
      </w:pPr>
      <w:rPr>
        <w:rFonts w:hint="default"/>
        <w:b w:val="0"/>
      </w:rPr>
    </w:lvl>
    <w:lvl w:ilvl="2">
      <w:start w:val="1"/>
      <w:numFmt w:val="decimal"/>
      <w:pStyle w:val="Ttulo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Ttulo4"/>
      <w:lvlText w:val="%4)"/>
      <w:lvlJc w:val="left"/>
      <w:pPr>
        <w:ind w:left="113" w:hanging="113"/>
      </w:pPr>
      <w:rPr>
        <w:rFonts w:hint="default"/>
      </w:rPr>
    </w:lvl>
    <w:lvl w:ilvl="4">
      <w:start w:val="1"/>
      <w:numFmt w:val="decimal"/>
      <w:pStyle w:val="Ttulo5"/>
      <w:lvlText w:val="%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nsid w:val="66226B73"/>
    <w:multiLevelType w:val="hybridMultilevel"/>
    <w:tmpl w:val="366E937E"/>
    <w:lvl w:ilvl="0" w:tplc="D53054DE">
      <w:start w:val="1"/>
      <w:numFmt w:val="lowerLetter"/>
      <w:lvlText w:val="%1)"/>
      <w:lvlJc w:val="left"/>
      <w:pPr>
        <w:ind w:left="720" w:hanging="360"/>
      </w:pPr>
      <w:rPr>
        <w:rFonts w:hint="default"/>
      </w:rPr>
    </w:lvl>
    <w:lvl w:ilvl="1" w:tplc="4A527B96" w:tentative="1">
      <w:start w:val="1"/>
      <w:numFmt w:val="lowerLetter"/>
      <w:lvlText w:val="%2."/>
      <w:lvlJc w:val="left"/>
      <w:pPr>
        <w:ind w:left="1440" w:hanging="360"/>
      </w:pPr>
    </w:lvl>
    <w:lvl w:ilvl="2" w:tplc="A1582324" w:tentative="1">
      <w:start w:val="1"/>
      <w:numFmt w:val="lowerRoman"/>
      <w:lvlText w:val="%3."/>
      <w:lvlJc w:val="right"/>
      <w:pPr>
        <w:ind w:left="2160" w:hanging="180"/>
      </w:pPr>
    </w:lvl>
    <w:lvl w:ilvl="3" w:tplc="6ABAB81E" w:tentative="1">
      <w:start w:val="1"/>
      <w:numFmt w:val="decimal"/>
      <w:lvlText w:val="%4."/>
      <w:lvlJc w:val="left"/>
      <w:pPr>
        <w:ind w:left="2880" w:hanging="360"/>
      </w:pPr>
    </w:lvl>
    <w:lvl w:ilvl="4" w:tplc="0DEECBBA" w:tentative="1">
      <w:start w:val="1"/>
      <w:numFmt w:val="lowerLetter"/>
      <w:lvlText w:val="%5."/>
      <w:lvlJc w:val="left"/>
      <w:pPr>
        <w:ind w:left="3600" w:hanging="360"/>
      </w:pPr>
    </w:lvl>
    <w:lvl w:ilvl="5" w:tplc="220CA9A8" w:tentative="1">
      <w:start w:val="1"/>
      <w:numFmt w:val="lowerRoman"/>
      <w:lvlText w:val="%6."/>
      <w:lvlJc w:val="right"/>
      <w:pPr>
        <w:ind w:left="4320" w:hanging="180"/>
      </w:pPr>
    </w:lvl>
    <w:lvl w:ilvl="6" w:tplc="145C83D6" w:tentative="1">
      <w:start w:val="1"/>
      <w:numFmt w:val="decimal"/>
      <w:lvlText w:val="%7."/>
      <w:lvlJc w:val="left"/>
      <w:pPr>
        <w:ind w:left="5040" w:hanging="360"/>
      </w:pPr>
    </w:lvl>
    <w:lvl w:ilvl="7" w:tplc="18C0C0A4" w:tentative="1">
      <w:start w:val="1"/>
      <w:numFmt w:val="lowerLetter"/>
      <w:lvlText w:val="%8."/>
      <w:lvlJc w:val="left"/>
      <w:pPr>
        <w:ind w:left="5760" w:hanging="360"/>
      </w:pPr>
    </w:lvl>
    <w:lvl w:ilvl="8" w:tplc="DFD0C252" w:tentative="1">
      <w:start w:val="1"/>
      <w:numFmt w:val="lowerRoman"/>
      <w:lvlText w:val="%9."/>
      <w:lvlJc w:val="right"/>
      <w:pPr>
        <w:ind w:left="6480" w:hanging="180"/>
      </w:pPr>
    </w:lvl>
  </w:abstractNum>
  <w:abstractNum w:abstractNumId="9">
    <w:nsid w:val="691171A8"/>
    <w:multiLevelType w:val="hybridMultilevel"/>
    <w:tmpl w:val="958C8248"/>
    <w:lvl w:ilvl="0" w:tplc="B7220E52">
      <w:start w:val="1"/>
      <w:numFmt w:val="lowerLetter"/>
      <w:lvlText w:val="%1)"/>
      <w:lvlJc w:val="left"/>
      <w:pPr>
        <w:ind w:left="720" w:hanging="360"/>
      </w:pPr>
      <w:rPr>
        <w:rFonts w:hint="default"/>
      </w:rPr>
    </w:lvl>
    <w:lvl w:ilvl="1" w:tplc="B784B8EE" w:tentative="1">
      <w:start w:val="1"/>
      <w:numFmt w:val="lowerLetter"/>
      <w:lvlText w:val="%2."/>
      <w:lvlJc w:val="left"/>
      <w:pPr>
        <w:ind w:left="1440" w:hanging="360"/>
      </w:pPr>
    </w:lvl>
    <w:lvl w:ilvl="2" w:tplc="17DA4478" w:tentative="1">
      <w:start w:val="1"/>
      <w:numFmt w:val="lowerRoman"/>
      <w:lvlText w:val="%3."/>
      <w:lvlJc w:val="right"/>
      <w:pPr>
        <w:ind w:left="2160" w:hanging="180"/>
      </w:pPr>
    </w:lvl>
    <w:lvl w:ilvl="3" w:tplc="2FA8AA86" w:tentative="1">
      <w:start w:val="1"/>
      <w:numFmt w:val="decimal"/>
      <w:lvlText w:val="%4."/>
      <w:lvlJc w:val="left"/>
      <w:pPr>
        <w:ind w:left="2880" w:hanging="360"/>
      </w:pPr>
    </w:lvl>
    <w:lvl w:ilvl="4" w:tplc="417470F4" w:tentative="1">
      <w:start w:val="1"/>
      <w:numFmt w:val="lowerLetter"/>
      <w:lvlText w:val="%5."/>
      <w:lvlJc w:val="left"/>
      <w:pPr>
        <w:ind w:left="3600" w:hanging="360"/>
      </w:pPr>
    </w:lvl>
    <w:lvl w:ilvl="5" w:tplc="A5788E70" w:tentative="1">
      <w:start w:val="1"/>
      <w:numFmt w:val="lowerRoman"/>
      <w:lvlText w:val="%6."/>
      <w:lvlJc w:val="right"/>
      <w:pPr>
        <w:ind w:left="4320" w:hanging="180"/>
      </w:pPr>
    </w:lvl>
    <w:lvl w:ilvl="6" w:tplc="CF2C7216" w:tentative="1">
      <w:start w:val="1"/>
      <w:numFmt w:val="decimal"/>
      <w:lvlText w:val="%7."/>
      <w:lvlJc w:val="left"/>
      <w:pPr>
        <w:ind w:left="5040" w:hanging="360"/>
      </w:pPr>
    </w:lvl>
    <w:lvl w:ilvl="7" w:tplc="48C0659C" w:tentative="1">
      <w:start w:val="1"/>
      <w:numFmt w:val="lowerLetter"/>
      <w:lvlText w:val="%8."/>
      <w:lvlJc w:val="left"/>
      <w:pPr>
        <w:ind w:left="5760" w:hanging="360"/>
      </w:pPr>
    </w:lvl>
    <w:lvl w:ilvl="8" w:tplc="9A8EB67E" w:tentative="1">
      <w:start w:val="1"/>
      <w:numFmt w:val="lowerRoman"/>
      <w:lvlText w:val="%9."/>
      <w:lvlJc w:val="right"/>
      <w:pPr>
        <w:ind w:left="6480" w:hanging="180"/>
      </w:pPr>
    </w:lvl>
  </w:abstractNum>
  <w:abstractNum w:abstractNumId="10">
    <w:nsid w:val="73461FA5"/>
    <w:multiLevelType w:val="hybridMultilevel"/>
    <w:tmpl w:val="7716F1F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9"/>
  </w:num>
  <w:num w:numId="3">
    <w:abstractNumId w:val="8"/>
  </w:num>
  <w:num w:numId="4">
    <w:abstractNumId w:val="10"/>
  </w:num>
  <w:num w:numId="5">
    <w:abstractNumId w:val="2"/>
  </w:num>
  <w:num w:numId="6">
    <w:abstractNumId w:val="6"/>
  </w:num>
  <w:num w:numId="7">
    <w:abstractNumId w:val="5"/>
  </w:num>
  <w:num w:numId="8">
    <w:abstractNumId w:val="0"/>
  </w:num>
  <w:num w:numId="9">
    <w:abstractNumId w:val="1"/>
  </w:num>
  <w:num w:numId="10">
    <w:abstractNumId w:val="7"/>
  </w:num>
  <w:num w:numId="11">
    <w:abstractNumId w:val="7"/>
    <w:lvlOverride w:ilvl="0">
      <w:startOverride w:val="8"/>
    </w:lvlOverride>
    <w:lvlOverride w:ilvl="1">
      <w:startOverride w:val="1"/>
    </w:lvlOverride>
  </w:num>
  <w:num w:numId="12">
    <w:abstractNumId w:val="7"/>
    <w:lvlOverride w:ilvl="0">
      <w:startOverride w:val="8"/>
    </w:lvlOverride>
    <w:lvlOverride w:ilvl="1">
      <w:startOverride w:val="1"/>
    </w:lvlOverride>
  </w:num>
  <w:num w:numId="13">
    <w:abstractNumId w:val="7"/>
    <w:lvlOverride w:ilvl="0">
      <w:startOverride w:val="8"/>
    </w:lvlOverride>
    <w:lvlOverride w:ilvl="1">
      <w:startOverride w:val="1"/>
    </w:lvlOverride>
  </w:num>
  <w:num w:numId="14">
    <w:abstractNumId w:val="7"/>
    <w:lvlOverride w:ilvl="0">
      <w:startOverride w:val="8"/>
    </w:lvlOverride>
    <w:lvlOverride w:ilvl="1">
      <w:startOverride w:val="1"/>
    </w:lvlOverride>
  </w:num>
  <w:num w:numId="15">
    <w:abstractNumId w:val="4"/>
  </w:num>
  <w:num w:numId="16">
    <w:abstractNumId w:val="7"/>
    <w:lvlOverride w:ilvl="0">
      <w:startOverride w:val="3"/>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0"/>
    <w:rsid w:val="00007239"/>
    <w:rsid w:val="000863C5"/>
    <w:rsid w:val="000A59EF"/>
    <w:rsid w:val="000C4CE6"/>
    <w:rsid w:val="001372AD"/>
    <w:rsid w:val="00141D40"/>
    <w:rsid w:val="00146773"/>
    <w:rsid w:val="00161919"/>
    <w:rsid w:val="001623E0"/>
    <w:rsid w:val="001749C4"/>
    <w:rsid w:val="001819E7"/>
    <w:rsid w:val="001A53A0"/>
    <w:rsid w:val="001D0D19"/>
    <w:rsid w:val="001F1DED"/>
    <w:rsid w:val="00204BD6"/>
    <w:rsid w:val="00262F29"/>
    <w:rsid w:val="00276232"/>
    <w:rsid w:val="00277FF4"/>
    <w:rsid w:val="00297EB1"/>
    <w:rsid w:val="002B1A9F"/>
    <w:rsid w:val="002E07DB"/>
    <w:rsid w:val="00346110"/>
    <w:rsid w:val="00353B42"/>
    <w:rsid w:val="0038504D"/>
    <w:rsid w:val="00385636"/>
    <w:rsid w:val="003B606C"/>
    <w:rsid w:val="003C64F0"/>
    <w:rsid w:val="003D23BC"/>
    <w:rsid w:val="003D7D7C"/>
    <w:rsid w:val="003E2898"/>
    <w:rsid w:val="00411B1C"/>
    <w:rsid w:val="00440385"/>
    <w:rsid w:val="00464E6D"/>
    <w:rsid w:val="00473EB9"/>
    <w:rsid w:val="004B4D64"/>
    <w:rsid w:val="004C3596"/>
    <w:rsid w:val="004D1C44"/>
    <w:rsid w:val="004E3D45"/>
    <w:rsid w:val="00527551"/>
    <w:rsid w:val="00533C7F"/>
    <w:rsid w:val="005C2BF0"/>
    <w:rsid w:val="006067B6"/>
    <w:rsid w:val="00696E0B"/>
    <w:rsid w:val="006A0623"/>
    <w:rsid w:val="006A47A1"/>
    <w:rsid w:val="006D0758"/>
    <w:rsid w:val="00735F8C"/>
    <w:rsid w:val="00745649"/>
    <w:rsid w:val="0079573F"/>
    <w:rsid w:val="00803537"/>
    <w:rsid w:val="008213E9"/>
    <w:rsid w:val="00852111"/>
    <w:rsid w:val="00893313"/>
    <w:rsid w:val="008D189A"/>
    <w:rsid w:val="00911B69"/>
    <w:rsid w:val="00915402"/>
    <w:rsid w:val="00927A04"/>
    <w:rsid w:val="009911E9"/>
    <w:rsid w:val="009C4C85"/>
    <w:rsid w:val="00A3144E"/>
    <w:rsid w:val="00A33797"/>
    <w:rsid w:val="00A42A0C"/>
    <w:rsid w:val="00A503A9"/>
    <w:rsid w:val="00A841BF"/>
    <w:rsid w:val="00AC2933"/>
    <w:rsid w:val="00AE48E9"/>
    <w:rsid w:val="00B16ED9"/>
    <w:rsid w:val="00B379CF"/>
    <w:rsid w:val="00B71855"/>
    <w:rsid w:val="00B865D6"/>
    <w:rsid w:val="00BA57E1"/>
    <w:rsid w:val="00BB06BB"/>
    <w:rsid w:val="00BC5C6C"/>
    <w:rsid w:val="00BD2D33"/>
    <w:rsid w:val="00C003F3"/>
    <w:rsid w:val="00C245D4"/>
    <w:rsid w:val="00C61010"/>
    <w:rsid w:val="00CB3290"/>
    <w:rsid w:val="00CC00F8"/>
    <w:rsid w:val="00CF4DE1"/>
    <w:rsid w:val="00D566BC"/>
    <w:rsid w:val="00D64ED1"/>
    <w:rsid w:val="00D8025D"/>
    <w:rsid w:val="00DB0C12"/>
    <w:rsid w:val="00DF4BA9"/>
    <w:rsid w:val="00E17370"/>
    <w:rsid w:val="00E300FA"/>
    <w:rsid w:val="00E501C1"/>
    <w:rsid w:val="00E922A3"/>
    <w:rsid w:val="00E92AC6"/>
    <w:rsid w:val="00EA48CE"/>
    <w:rsid w:val="00EC228A"/>
    <w:rsid w:val="00EF1368"/>
    <w:rsid w:val="00EF2A35"/>
    <w:rsid w:val="00F165C7"/>
    <w:rsid w:val="00F4162D"/>
    <w:rsid w:val="00F7598F"/>
    <w:rsid w:val="00F908C7"/>
    <w:rsid w:val="00FC46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10"/>
    <w:pPr>
      <w:spacing w:before="120" w:after="120" w:line="360" w:lineRule="auto"/>
      <w:jc w:val="both"/>
    </w:pPr>
    <w:rPr>
      <w:rFonts w:ascii="Times New Roman" w:eastAsia="Calibri" w:hAnsi="Times New Roman" w:cs="Times New Roman"/>
      <w:sz w:val="24"/>
    </w:rPr>
  </w:style>
  <w:style w:type="paragraph" w:styleId="Ttulo1">
    <w:name w:val="heading 1"/>
    <w:basedOn w:val="Normal"/>
    <w:next w:val="Normal"/>
    <w:link w:val="Ttulo1Char"/>
    <w:uiPriority w:val="9"/>
    <w:qFormat/>
    <w:rsid w:val="00464E6D"/>
    <w:pPr>
      <w:keepNext/>
      <w:keepLines/>
      <w:widowControl w:val="0"/>
      <w:numPr>
        <w:numId w:val="10"/>
      </w:numPr>
      <w:spacing w:before="480" w:after="0" w:line="276" w:lineRule="auto"/>
      <w:ind w:left="431" w:hanging="431"/>
      <w:jc w:val="center"/>
      <w:outlineLvl w:val="0"/>
    </w:pPr>
    <w:rPr>
      <w:rFonts w:ascii="Calibri" w:eastAsia="Times New Roman" w:hAnsi="Calibri"/>
      <w:b/>
      <w:bCs/>
      <w:caps/>
      <w:sz w:val="22"/>
      <w:szCs w:val="28"/>
      <w:u w:val="single"/>
    </w:rPr>
  </w:style>
  <w:style w:type="paragraph" w:styleId="Ttulo2">
    <w:name w:val="heading 2"/>
    <w:basedOn w:val="Normal"/>
    <w:link w:val="Ttulo2Char"/>
    <w:uiPriority w:val="9"/>
    <w:unhideWhenUsed/>
    <w:qFormat/>
    <w:rsid w:val="00464E6D"/>
    <w:pPr>
      <w:numPr>
        <w:ilvl w:val="1"/>
        <w:numId w:val="10"/>
      </w:numPr>
      <w:spacing w:before="200" w:after="0" w:line="276" w:lineRule="auto"/>
      <w:ind w:left="578" w:hanging="578"/>
      <w:outlineLvl w:val="1"/>
    </w:pPr>
    <w:rPr>
      <w:rFonts w:ascii="Calibri" w:eastAsia="Times New Roman" w:hAnsi="Calibri"/>
      <w:bCs/>
      <w:sz w:val="22"/>
      <w:szCs w:val="26"/>
    </w:rPr>
  </w:style>
  <w:style w:type="paragraph" w:styleId="Ttulo3">
    <w:name w:val="heading 3"/>
    <w:basedOn w:val="Normal"/>
    <w:link w:val="Ttulo3Char"/>
    <w:uiPriority w:val="9"/>
    <w:unhideWhenUsed/>
    <w:qFormat/>
    <w:rsid w:val="00464E6D"/>
    <w:pPr>
      <w:numPr>
        <w:ilvl w:val="2"/>
        <w:numId w:val="10"/>
      </w:numPr>
      <w:spacing w:after="0" w:line="276" w:lineRule="auto"/>
      <w:ind w:left="993" w:hanging="709"/>
      <w:outlineLvl w:val="2"/>
    </w:pPr>
    <w:rPr>
      <w:rFonts w:ascii="Calibri" w:eastAsia="Times New Roman" w:hAnsi="Calibri"/>
      <w:bCs/>
      <w:sz w:val="22"/>
    </w:rPr>
  </w:style>
  <w:style w:type="paragraph" w:styleId="Ttulo4">
    <w:name w:val="heading 4"/>
    <w:basedOn w:val="Normal"/>
    <w:link w:val="Ttulo4Char"/>
    <w:uiPriority w:val="9"/>
    <w:unhideWhenUsed/>
    <w:qFormat/>
    <w:rsid w:val="00464E6D"/>
    <w:pPr>
      <w:numPr>
        <w:ilvl w:val="3"/>
        <w:numId w:val="10"/>
      </w:numPr>
      <w:spacing w:before="60" w:after="0" w:line="276" w:lineRule="auto"/>
      <w:ind w:left="1134" w:hanging="397"/>
      <w:outlineLvl w:val="3"/>
    </w:pPr>
    <w:rPr>
      <w:rFonts w:ascii="Calibri" w:eastAsia="Times New Roman" w:hAnsi="Calibri"/>
      <w:bCs/>
      <w:iCs/>
      <w:sz w:val="22"/>
    </w:rPr>
  </w:style>
  <w:style w:type="paragraph" w:styleId="Ttulo5">
    <w:name w:val="heading 5"/>
    <w:basedOn w:val="Normal"/>
    <w:link w:val="Ttulo5Char"/>
    <w:uiPriority w:val="9"/>
    <w:unhideWhenUsed/>
    <w:qFormat/>
    <w:rsid w:val="00464E6D"/>
    <w:pPr>
      <w:keepNext/>
      <w:keepLines/>
      <w:numPr>
        <w:ilvl w:val="4"/>
        <w:numId w:val="10"/>
      </w:numPr>
      <w:spacing w:before="0" w:after="0" w:line="276" w:lineRule="auto"/>
      <w:ind w:left="1701" w:hanging="567"/>
      <w:outlineLvl w:val="4"/>
    </w:pPr>
    <w:rPr>
      <w:rFonts w:ascii="Calibri" w:eastAsia="Times New Roman" w:hAnsi="Calibri"/>
      <w:sz w:val="22"/>
    </w:rPr>
  </w:style>
  <w:style w:type="paragraph" w:styleId="Ttulo6">
    <w:name w:val="heading 6"/>
    <w:basedOn w:val="Normal"/>
    <w:next w:val="Normal"/>
    <w:link w:val="Ttulo6Char"/>
    <w:uiPriority w:val="9"/>
    <w:semiHidden/>
    <w:unhideWhenUsed/>
    <w:qFormat/>
    <w:rsid w:val="00464E6D"/>
    <w:pPr>
      <w:keepNext/>
      <w:keepLines/>
      <w:numPr>
        <w:ilvl w:val="5"/>
        <w:numId w:val="10"/>
      </w:numPr>
      <w:spacing w:before="200" w:after="0" w:line="276" w:lineRule="auto"/>
      <w:outlineLvl w:val="5"/>
    </w:pPr>
    <w:rPr>
      <w:rFonts w:ascii="Cambria" w:eastAsia="Times New Roman" w:hAnsi="Cambria"/>
      <w:i/>
      <w:iCs/>
      <w:color w:val="243F60"/>
      <w:sz w:val="22"/>
    </w:rPr>
  </w:style>
  <w:style w:type="paragraph" w:styleId="Ttulo7">
    <w:name w:val="heading 7"/>
    <w:basedOn w:val="Normal"/>
    <w:next w:val="Normal"/>
    <w:link w:val="Ttulo7Char"/>
    <w:uiPriority w:val="9"/>
    <w:semiHidden/>
    <w:unhideWhenUsed/>
    <w:qFormat/>
    <w:rsid w:val="00464E6D"/>
    <w:pPr>
      <w:keepNext/>
      <w:keepLines/>
      <w:numPr>
        <w:ilvl w:val="6"/>
        <w:numId w:val="10"/>
      </w:numPr>
      <w:spacing w:before="200" w:after="0" w:line="276" w:lineRule="auto"/>
      <w:outlineLvl w:val="6"/>
    </w:pPr>
    <w:rPr>
      <w:rFonts w:ascii="Cambria" w:eastAsia="Times New Roman" w:hAnsi="Cambria"/>
      <w:i/>
      <w:iCs/>
      <w:color w:val="404040"/>
      <w:sz w:val="22"/>
    </w:rPr>
  </w:style>
  <w:style w:type="paragraph" w:styleId="Ttulo8">
    <w:name w:val="heading 8"/>
    <w:basedOn w:val="Normal"/>
    <w:next w:val="Normal"/>
    <w:link w:val="Ttulo8Char"/>
    <w:uiPriority w:val="9"/>
    <w:semiHidden/>
    <w:unhideWhenUsed/>
    <w:qFormat/>
    <w:rsid w:val="00464E6D"/>
    <w:pPr>
      <w:keepNext/>
      <w:keepLines/>
      <w:numPr>
        <w:ilvl w:val="7"/>
        <w:numId w:val="10"/>
      </w:numPr>
      <w:spacing w:before="200" w:after="0" w:line="276" w:lineRule="auto"/>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464E6D"/>
    <w:pPr>
      <w:keepNext/>
      <w:keepLines/>
      <w:numPr>
        <w:ilvl w:val="8"/>
        <w:numId w:val="10"/>
      </w:numPr>
      <w:spacing w:before="200" w:after="0" w:line="276" w:lineRule="auto"/>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Corpo do texto,Lista vistosa - Énfasis 11"/>
    <w:basedOn w:val="Normal"/>
    <w:link w:val="PargrafodaListaChar"/>
    <w:uiPriority w:val="34"/>
    <w:qFormat/>
    <w:rsid w:val="00C61010"/>
    <w:pPr>
      <w:ind w:left="720"/>
      <w:contextualSpacing/>
    </w:pPr>
  </w:style>
  <w:style w:type="paragraph" w:styleId="TextosemFormatao">
    <w:name w:val="Plain Text"/>
    <w:basedOn w:val="Normal"/>
    <w:link w:val="TextosemFormataoChar"/>
    <w:rsid w:val="00C61010"/>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1010"/>
    <w:rPr>
      <w:rFonts w:ascii="Courier New" w:eastAsia="Times New Roman" w:hAnsi="Courier New" w:cs="Courier New"/>
      <w:sz w:val="20"/>
      <w:szCs w:val="20"/>
      <w:lang w:eastAsia="pt-BR"/>
    </w:rPr>
  </w:style>
  <w:style w:type="paragraph" w:styleId="NormalWeb">
    <w:name w:val="Normal (Web)"/>
    <w:basedOn w:val="Normal"/>
    <w:uiPriority w:val="99"/>
    <w:rsid w:val="00C61010"/>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C610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C6101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61010"/>
    <w:rPr>
      <w:rFonts w:ascii="Times New Roman" w:eastAsia="Calibri" w:hAnsi="Times New Roman" w:cs="Times New Roman"/>
      <w:sz w:val="24"/>
    </w:rPr>
  </w:style>
  <w:style w:type="paragraph" w:styleId="Rodap">
    <w:name w:val="footer"/>
    <w:basedOn w:val="Normal"/>
    <w:link w:val="RodapChar"/>
    <w:uiPriority w:val="99"/>
    <w:unhideWhenUsed/>
    <w:rsid w:val="00C61010"/>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61010"/>
    <w:rPr>
      <w:rFonts w:ascii="Times New Roman" w:eastAsia="Calibri" w:hAnsi="Times New Roman" w:cs="Times New Roman"/>
      <w:sz w:val="24"/>
    </w:rPr>
  </w:style>
  <w:style w:type="paragraph" w:customStyle="1" w:styleId="braso">
    <w:name w:val="brasão"/>
    <w:basedOn w:val="Cabealho"/>
    <w:rsid w:val="00C61010"/>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customStyle="1" w:styleId="Azul">
    <w:name w:val="Azul"/>
    <w:basedOn w:val="Fontepargpadro"/>
    <w:uiPriority w:val="1"/>
    <w:rsid w:val="00C61010"/>
    <w:rPr>
      <w:rFonts w:asciiTheme="minorHAnsi" w:hAnsiTheme="minorHAnsi"/>
      <w:b/>
      <w:color w:val="000099"/>
    </w:rPr>
  </w:style>
  <w:style w:type="paragraph" w:styleId="Textodebalo">
    <w:name w:val="Balloon Text"/>
    <w:basedOn w:val="Normal"/>
    <w:link w:val="TextodebaloChar"/>
    <w:uiPriority w:val="99"/>
    <w:semiHidden/>
    <w:unhideWhenUsed/>
    <w:rsid w:val="00C6101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1010"/>
    <w:rPr>
      <w:rFonts w:ascii="Tahoma" w:eastAsia="Calibri" w:hAnsi="Tahoma" w:cs="Tahoma"/>
      <w:sz w:val="16"/>
      <w:szCs w:val="16"/>
    </w:rPr>
  </w:style>
  <w:style w:type="character" w:customStyle="1" w:styleId="TextoAzul">
    <w:name w:val="TextoAzul"/>
    <w:basedOn w:val="Fontepargpadro"/>
    <w:uiPriority w:val="1"/>
    <w:rsid w:val="001A53A0"/>
    <w:rPr>
      <w:b/>
      <w:color w:val="000099"/>
    </w:rPr>
  </w:style>
  <w:style w:type="table" w:styleId="Tabelacomgrade">
    <w:name w:val="Table Grid"/>
    <w:basedOn w:val="Tabelanormal"/>
    <w:uiPriority w:val="39"/>
    <w:rsid w:val="001A5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aliases w:val="Corpo do texto Char,Lista vistosa - Énfasis 11 Char"/>
    <w:link w:val="PargrafodaLista"/>
    <w:uiPriority w:val="34"/>
    <w:locked/>
    <w:rsid w:val="001A53A0"/>
    <w:rPr>
      <w:rFonts w:ascii="Times New Roman" w:eastAsia="Calibri" w:hAnsi="Times New Roman" w:cs="Times New Roman"/>
      <w:sz w:val="24"/>
    </w:rPr>
  </w:style>
  <w:style w:type="paragraph" w:customStyle="1" w:styleId="estilotabela">
    <w:name w:val="estilo tabela"/>
    <w:basedOn w:val="Normal"/>
    <w:link w:val="estilotabelaChar"/>
    <w:autoRedefine/>
    <w:qFormat/>
    <w:rsid w:val="001A53A0"/>
    <w:pPr>
      <w:spacing w:before="0" w:after="0" w:line="276" w:lineRule="auto"/>
      <w:contextualSpacing/>
      <w:jc w:val="center"/>
    </w:pPr>
    <w:rPr>
      <w:bCs/>
      <w:spacing w:val="-14"/>
      <w:szCs w:val="24"/>
    </w:rPr>
  </w:style>
  <w:style w:type="character" w:customStyle="1" w:styleId="estilotabelaChar">
    <w:name w:val="estilo tabela Char"/>
    <w:basedOn w:val="Fontepargpadro"/>
    <w:link w:val="estilotabela"/>
    <w:rsid w:val="001A53A0"/>
    <w:rPr>
      <w:rFonts w:ascii="Times New Roman" w:eastAsia="Calibri" w:hAnsi="Times New Roman" w:cs="Times New Roman"/>
      <w:bCs/>
      <w:spacing w:val="-14"/>
      <w:sz w:val="24"/>
      <w:szCs w:val="24"/>
    </w:rPr>
  </w:style>
  <w:style w:type="character" w:styleId="Forte">
    <w:name w:val="Strong"/>
    <w:basedOn w:val="Fontepargpadro"/>
    <w:uiPriority w:val="22"/>
    <w:qFormat/>
    <w:rsid w:val="00893313"/>
    <w:rPr>
      <w:b/>
      <w:bCs/>
    </w:rPr>
  </w:style>
  <w:style w:type="character" w:customStyle="1" w:styleId="fontstyle01">
    <w:name w:val="fontstyle01"/>
    <w:basedOn w:val="Fontepargpadro"/>
    <w:rsid w:val="00007239"/>
    <w:rPr>
      <w:rFonts w:ascii="Arial" w:hAnsi="Arial" w:cs="Arial" w:hint="default"/>
      <w:b w:val="0"/>
      <w:bCs w:val="0"/>
      <w:i w:val="0"/>
      <w:iCs w:val="0"/>
      <w:color w:val="000000"/>
      <w:sz w:val="22"/>
      <w:szCs w:val="22"/>
    </w:rPr>
  </w:style>
  <w:style w:type="character" w:customStyle="1" w:styleId="Ttulo1Char">
    <w:name w:val="Título 1 Char"/>
    <w:basedOn w:val="Fontepargpadro"/>
    <w:link w:val="Ttulo1"/>
    <w:uiPriority w:val="9"/>
    <w:rsid w:val="00464E6D"/>
    <w:rPr>
      <w:rFonts w:ascii="Calibri" w:eastAsia="Times New Roman" w:hAnsi="Calibri" w:cs="Times New Roman"/>
      <w:b/>
      <w:bCs/>
      <w:caps/>
      <w:szCs w:val="28"/>
      <w:u w:val="single"/>
    </w:rPr>
  </w:style>
  <w:style w:type="character" w:customStyle="1" w:styleId="Ttulo2Char">
    <w:name w:val="Título 2 Char"/>
    <w:basedOn w:val="Fontepargpadro"/>
    <w:link w:val="Ttulo2"/>
    <w:uiPriority w:val="9"/>
    <w:rsid w:val="00464E6D"/>
    <w:rPr>
      <w:rFonts w:ascii="Calibri" w:eastAsia="Times New Roman" w:hAnsi="Calibri" w:cs="Times New Roman"/>
      <w:bCs/>
      <w:szCs w:val="26"/>
    </w:rPr>
  </w:style>
  <w:style w:type="character" w:customStyle="1" w:styleId="Ttulo3Char">
    <w:name w:val="Título 3 Char"/>
    <w:basedOn w:val="Fontepargpadro"/>
    <w:link w:val="Ttulo3"/>
    <w:uiPriority w:val="9"/>
    <w:rsid w:val="00464E6D"/>
    <w:rPr>
      <w:rFonts w:ascii="Calibri" w:eastAsia="Times New Roman" w:hAnsi="Calibri" w:cs="Times New Roman"/>
      <w:bCs/>
    </w:rPr>
  </w:style>
  <w:style w:type="character" w:customStyle="1" w:styleId="Ttulo4Char">
    <w:name w:val="Título 4 Char"/>
    <w:basedOn w:val="Fontepargpadro"/>
    <w:link w:val="Ttulo4"/>
    <w:uiPriority w:val="9"/>
    <w:rsid w:val="00464E6D"/>
    <w:rPr>
      <w:rFonts w:ascii="Calibri" w:eastAsia="Times New Roman" w:hAnsi="Calibri" w:cs="Times New Roman"/>
      <w:bCs/>
      <w:iCs/>
    </w:rPr>
  </w:style>
  <w:style w:type="character" w:customStyle="1" w:styleId="Ttulo5Char">
    <w:name w:val="Título 5 Char"/>
    <w:basedOn w:val="Fontepargpadro"/>
    <w:link w:val="Ttulo5"/>
    <w:uiPriority w:val="9"/>
    <w:rsid w:val="00464E6D"/>
    <w:rPr>
      <w:rFonts w:ascii="Calibri" w:eastAsia="Times New Roman" w:hAnsi="Calibri" w:cs="Times New Roman"/>
    </w:rPr>
  </w:style>
  <w:style w:type="character" w:customStyle="1" w:styleId="Ttulo6Char">
    <w:name w:val="Título 6 Char"/>
    <w:basedOn w:val="Fontepargpadro"/>
    <w:link w:val="Ttulo6"/>
    <w:uiPriority w:val="9"/>
    <w:semiHidden/>
    <w:rsid w:val="00464E6D"/>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464E6D"/>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464E6D"/>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464E6D"/>
    <w:rPr>
      <w:rFonts w:ascii="Cambria" w:eastAsia="Times New Roman" w:hAnsi="Cambria" w:cs="Times New Roman"/>
      <w:i/>
      <w:iCs/>
      <w:color w:val="404040"/>
      <w:sz w:val="20"/>
      <w:szCs w:val="20"/>
    </w:rPr>
  </w:style>
  <w:style w:type="character" w:styleId="Refdecomentrio">
    <w:name w:val="annotation reference"/>
    <w:basedOn w:val="Fontepargpadro"/>
    <w:uiPriority w:val="99"/>
    <w:semiHidden/>
    <w:unhideWhenUsed/>
    <w:rsid w:val="00C245D4"/>
    <w:rPr>
      <w:sz w:val="16"/>
      <w:szCs w:val="16"/>
    </w:rPr>
  </w:style>
  <w:style w:type="paragraph" w:styleId="Textodecomentrio">
    <w:name w:val="annotation text"/>
    <w:basedOn w:val="Normal"/>
    <w:link w:val="TextodecomentrioChar"/>
    <w:uiPriority w:val="99"/>
    <w:semiHidden/>
    <w:unhideWhenUsed/>
    <w:rsid w:val="00C245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45D4"/>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245D4"/>
    <w:rPr>
      <w:b/>
      <w:bCs/>
    </w:rPr>
  </w:style>
  <w:style w:type="character" w:customStyle="1" w:styleId="AssuntodocomentrioChar">
    <w:name w:val="Assunto do comentário Char"/>
    <w:basedOn w:val="TextodecomentrioChar"/>
    <w:link w:val="Assuntodocomentrio"/>
    <w:uiPriority w:val="99"/>
    <w:semiHidden/>
    <w:rsid w:val="00C245D4"/>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10"/>
    <w:pPr>
      <w:spacing w:before="120" w:after="120" w:line="360" w:lineRule="auto"/>
      <w:jc w:val="both"/>
    </w:pPr>
    <w:rPr>
      <w:rFonts w:ascii="Times New Roman" w:eastAsia="Calibri" w:hAnsi="Times New Roman" w:cs="Times New Roman"/>
      <w:sz w:val="24"/>
    </w:rPr>
  </w:style>
  <w:style w:type="paragraph" w:styleId="Ttulo1">
    <w:name w:val="heading 1"/>
    <w:basedOn w:val="Normal"/>
    <w:next w:val="Normal"/>
    <w:link w:val="Ttulo1Char"/>
    <w:uiPriority w:val="9"/>
    <w:qFormat/>
    <w:rsid w:val="00464E6D"/>
    <w:pPr>
      <w:keepNext/>
      <w:keepLines/>
      <w:widowControl w:val="0"/>
      <w:numPr>
        <w:numId w:val="10"/>
      </w:numPr>
      <w:spacing w:before="480" w:after="0" w:line="276" w:lineRule="auto"/>
      <w:ind w:left="431" w:hanging="431"/>
      <w:jc w:val="center"/>
      <w:outlineLvl w:val="0"/>
    </w:pPr>
    <w:rPr>
      <w:rFonts w:ascii="Calibri" w:eastAsia="Times New Roman" w:hAnsi="Calibri"/>
      <w:b/>
      <w:bCs/>
      <w:caps/>
      <w:sz w:val="22"/>
      <w:szCs w:val="28"/>
      <w:u w:val="single"/>
    </w:rPr>
  </w:style>
  <w:style w:type="paragraph" w:styleId="Ttulo2">
    <w:name w:val="heading 2"/>
    <w:basedOn w:val="Normal"/>
    <w:link w:val="Ttulo2Char"/>
    <w:uiPriority w:val="9"/>
    <w:unhideWhenUsed/>
    <w:qFormat/>
    <w:rsid w:val="00464E6D"/>
    <w:pPr>
      <w:numPr>
        <w:ilvl w:val="1"/>
        <w:numId w:val="10"/>
      </w:numPr>
      <w:spacing w:before="200" w:after="0" w:line="276" w:lineRule="auto"/>
      <w:ind w:left="578" w:hanging="578"/>
      <w:outlineLvl w:val="1"/>
    </w:pPr>
    <w:rPr>
      <w:rFonts w:ascii="Calibri" w:eastAsia="Times New Roman" w:hAnsi="Calibri"/>
      <w:bCs/>
      <w:sz w:val="22"/>
      <w:szCs w:val="26"/>
    </w:rPr>
  </w:style>
  <w:style w:type="paragraph" w:styleId="Ttulo3">
    <w:name w:val="heading 3"/>
    <w:basedOn w:val="Normal"/>
    <w:link w:val="Ttulo3Char"/>
    <w:uiPriority w:val="9"/>
    <w:unhideWhenUsed/>
    <w:qFormat/>
    <w:rsid w:val="00464E6D"/>
    <w:pPr>
      <w:numPr>
        <w:ilvl w:val="2"/>
        <w:numId w:val="10"/>
      </w:numPr>
      <w:spacing w:after="0" w:line="276" w:lineRule="auto"/>
      <w:ind w:left="993" w:hanging="709"/>
      <w:outlineLvl w:val="2"/>
    </w:pPr>
    <w:rPr>
      <w:rFonts w:ascii="Calibri" w:eastAsia="Times New Roman" w:hAnsi="Calibri"/>
      <w:bCs/>
      <w:sz w:val="22"/>
    </w:rPr>
  </w:style>
  <w:style w:type="paragraph" w:styleId="Ttulo4">
    <w:name w:val="heading 4"/>
    <w:basedOn w:val="Normal"/>
    <w:link w:val="Ttulo4Char"/>
    <w:uiPriority w:val="9"/>
    <w:unhideWhenUsed/>
    <w:qFormat/>
    <w:rsid w:val="00464E6D"/>
    <w:pPr>
      <w:numPr>
        <w:ilvl w:val="3"/>
        <w:numId w:val="10"/>
      </w:numPr>
      <w:spacing w:before="60" w:after="0" w:line="276" w:lineRule="auto"/>
      <w:ind w:left="1134" w:hanging="397"/>
      <w:outlineLvl w:val="3"/>
    </w:pPr>
    <w:rPr>
      <w:rFonts w:ascii="Calibri" w:eastAsia="Times New Roman" w:hAnsi="Calibri"/>
      <w:bCs/>
      <w:iCs/>
      <w:sz w:val="22"/>
    </w:rPr>
  </w:style>
  <w:style w:type="paragraph" w:styleId="Ttulo5">
    <w:name w:val="heading 5"/>
    <w:basedOn w:val="Normal"/>
    <w:link w:val="Ttulo5Char"/>
    <w:uiPriority w:val="9"/>
    <w:unhideWhenUsed/>
    <w:qFormat/>
    <w:rsid w:val="00464E6D"/>
    <w:pPr>
      <w:keepNext/>
      <w:keepLines/>
      <w:numPr>
        <w:ilvl w:val="4"/>
        <w:numId w:val="10"/>
      </w:numPr>
      <w:spacing w:before="0" w:after="0" w:line="276" w:lineRule="auto"/>
      <w:ind w:left="1701" w:hanging="567"/>
      <w:outlineLvl w:val="4"/>
    </w:pPr>
    <w:rPr>
      <w:rFonts w:ascii="Calibri" w:eastAsia="Times New Roman" w:hAnsi="Calibri"/>
      <w:sz w:val="22"/>
    </w:rPr>
  </w:style>
  <w:style w:type="paragraph" w:styleId="Ttulo6">
    <w:name w:val="heading 6"/>
    <w:basedOn w:val="Normal"/>
    <w:next w:val="Normal"/>
    <w:link w:val="Ttulo6Char"/>
    <w:uiPriority w:val="9"/>
    <w:semiHidden/>
    <w:unhideWhenUsed/>
    <w:qFormat/>
    <w:rsid w:val="00464E6D"/>
    <w:pPr>
      <w:keepNext/>
      <w:keepLines/>
      <w:numPr>
        <w:ilvl w:val="5"/>
        <w:numId w:val="10"/>
      </w:numPr>
      <w:spacing w:before="200" w:after="0" w:line="276" w:lineRule="auto"/>
      <w:outlineLvl w:val="5"/>
    </w:pPr>
    <w:rPr>
      <w:rFonts w:ascii="Cambria" w:eastAsia="Times New Roman" w:hAnsi="Cambria"/>
      <w:i/>
      <w:iCs/>
      <w:color w:val="243F60"/>
      <w:sz w:val="22"/>
    </w:rPr>
  </w:style>
  <w:style w:type="paragraph" w:styleId="Ttulo7">
    <w:name w:val="heading 7"/>
    <w:basedOn w:val="Normal"/>
    <w:next w:val="Normal"/>
    <w:link w:val="Ttulo7Char"/>
    <w:uiPriority w:val="9"/>
    <w:semiHidden/>
    <w:unhideWhenUsed/>
    <w:qFormat/>
    <w:rsid w:val="00464E6D"/>
    <w:pPr>
      <w:keepNext/>
      <w:keepLines/>
      <w:numPr>
        <w:ilvl w:val="6"/>
        <w:numId w:val="10"/>
      </w:numPr>
      <w:spacing w:before="200" w:after="0" w:line="276" w:lineRule="auto"/>
      <w:outlineLvl w:val="6"/>
    </w:pPr>
    <w:rPr>
      <w:rFonts w:ascii="Cambria" w:eastAsia="Times New Roman" w:hAnsi="Cambria"/>
      <w:i/>
      <w:iCs/>
      <w:color w:val="404040"/>
      <w:sz w:val="22"/>
    </w:rPr>
  </w:style>
  <w:style w:type="paragraph" w:styleId="Ttulo8">
    <w:name w:val="heading 8"/>
    <w:basedOn w:val="Normal"/>
    <w:next w:val="Normal"/>
    <w:link w:val="Ttulo8Char"/>
    <w:uiPriority w:val="9"/>
    <w:semiHidden/>
    <w:unhideWhenUsed/>
    <w:qFormat/>
    <w:rsid w:val="00464E6D"/>
    <w:pPr>
      <w:keepNext/>
      <w:keepLines/>
      <w:numPr>
        <w:ilvl w:val="7"/>
        <w:numId w:val="10"/>
      </w:numPr>
      <w:spacing w:before="200" w:after="0" w:line="276" w:lineRule="auto"/>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464E6D"/>
    <w:pPr>
      <w:keepNext/>
      <w:keepLines/>
      <w:numPr>
        <w:ilvl w:val="8"/>
        <w:numId w:val="10"/>
      </w:numPr>
      <w:spacing w:before="200" w:after="0" w:line="276" w:lineRule="auto"/>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Corpo do texto,Lista vistosa - Énfasis 11"/>
    <w:basedOn w:val="Normal"/>
    <w:link w:val="PargrafodaListaChar"/>
    <w:uiPriority w:val="34"/>
    <w:qFormat/>
    <w:rsid w:val="00C61010"/>
    <w:pPr>
      <w:ind w:left="720"/>
      <w:contextualSpacing/>
    </w:pPr>
  </w:style>
  <w:style w:type="paragraph" w:styleId="TextosemFormatao">
    <w:name w:val="Plain Text"/>
    <w:basedOn w:val="Normal"/>
    <w:link w:val="TextosemFormataoChar"/>
    <w:rsid w:val="00C61010"/>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1010"/>
    <w:rPr>
      <w:rFonts w:ascii="Courier New" w:eastAsia="Times New Roman" w:hAnsi="Courier New" w:cs="Courier New"/>
      <w:sz w:val="20"/>
      <w:szCs w:val="20"/>
      <w:lang w:eastAsia="pt-BR"/>
    </w:rPr>
  </w:style>
  <w:style w:type="paragraph" w:styleId="NormalWeb">
    <w:name w:val="Normal (Web)"/>
    <w:basedOn w:val="Normal"/>
    <w:uiPriority w:val="99"/>
    <w:rsid w:val="00C61010"/>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C610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C6101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61010"/>
    <w:rPr>
      <w:rFonts w:ascii="Times New Roman" w:eastAsia="Calibri" w:hAnsi="Times New Roman" w:cs="Times New Roman"/>
      <w:sz w:val="24"/>
    </w:rPr>
  </w:style>
  <w:style w:type="paragraph" w:styleId="Rodap">
    <w:name w:val="footer"/>
    <w:basedOn w:val="Normal"/>
    <w:link w:val="RodapChar"/>
    <w:uiPriority w:val="99"/>
    <w:unhideWhenUsed/>
    <w:rsid w:val="00C61010"/>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61010"/>
    <w:rPr>
      <w:rFonts w:ascii="Times New Roman" w:eastAsia="Calibri" w:hAnsi="Times New Roman" w:cs="Times New Roman"/>
      <w:sz w:val="24"/>
    </w:rPr>
  </w:style>
  <w:style w:type="paragraph" w:customStyle="1" w:styleId="braso">
    <w:name w:val="brasão"/>
    <w:basedOn w:val="Cabealho"/>
    <w:rsid w:val="00C61010"/>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customStyle="1" w:styleId="Azul">
    <w:name w:val="Azul"/>
    <w:basedOn w:val="Fontepargpadro"/>
    <w:uiPriority w:val="1"/>
    <w:rsid w:val="00C61010"/>
    <w:rPr>
      <w:rFonts w:asciiTheme="minorHAnsi" w:hAnsiTheme="minorHAnsi"/>
      <w:b/>
      <w:color w:val="000099"/>
    </w:rPr>
  </w:style>
  <w:style w:type="paragraph" w:styleId="Textodebalo">
    <w:name w:val="Balloon Text"/>
    <w:basedOn w:val="Normal"/>
    <w:link w:val="TextodebaloChar"/>
    <w:uiPriority w:val="99"/>
    <w:semiHidden/>
    <w:unhideWhenUsed/>
    <w:rsid w:val="00C6101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1010"/>
    <w:rPr>
      <w:rFonts w:ascii="Tahoma" w:eastAsia="Calibri" w:hAnsi="Tahoma" w:cs="Tahoma"/>
      <w:sz w:val="16"/>
      <w:szCs w:val="16"/>
    </w:rPr>
  </w:style>
  <w:style w:type="character" w:customStyle="1" w:styleId="TextoAzul">
    <w:name w:val="TextoAzul"/>
    <w:basedOn w:val="Fontepargpadro"/>
    <w:uiPriority w:val="1"/>
    <w:rsid w:val="001A53A0"/>
    <w:rPr>
      <w:b/>
      <w:color w:val="000099"/>
    </w:rPr>
  </w:style>
  <w:style w:type="table" w:styleId="Tabelacomgrade">
    <w:name w:val="Table Grid"/>
    <w:basedOn w:val="Tabelanormal"/>
    <w:uiPriority w:val="39"/>
    <w:rsid w:val="001A5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aliases w:val="Corpo do texto Char,Lista vistosa - Énfasis 11 Char"/>
    <w:link w:val="PargrafodaLista"/>
    <w:uiPriority w:val="34"/>
    <w:locked/>
    <w:rsid w:val="001A53A0"/>
    <w:rPr>
      <w:rFonts w:ascii="Times New Roman" w:eastAsia="Calibri" w:hAnsi="Times New Roman" w:cs="Times New Roman"/>
      <w:sz w:val="24"/>
    </w:rPr>
  </w:style>
  <w:style w:type="paragraph" w:customStyle="1" w:styleId="estilotabela">
    <w:name w:val="estilo tabela"/>
    <w:basedOn w:val="Normal"/>
    <w:link w:val="estilotabelaChar"/>
    <w:autoRedefine/>
    <w:qFormat/>
    <w:rsid w:val="001A53A0"/>
    <w:pPr>
      <w:spacing w:before="0" w:after="0" w:line="276" w:lineRule="auto"/>
      <w:contextualSpacing/>
      <w:jc w:val="center"/>
    </w:pPr>
    <w:rPr>
      <w:bCs/>
      <w:spacing w:val="-14"/>
      <w:szCs w:val="24"/>
    </w:rPr>
  </w:style>
  <w:style w:type="character" w:customStyle="1" w:styleId="estilotabelaChar">
    <w:name w:val="estilo tabela Char"/>
    <w:basedOn w:val="Fontepargpadro"/>
    <w:link w:val="estilotabela"/>
    <w:rsid w:val="001A53A0"/>
    <w:rPr>
      <w:rFonts w:ascii="Times New Roman" w:eastAsia="Calibri" w:hAnsi="Times New Roman" w:cs="Times New Roman"/>
      <w:bCs/>
      <w:spacing w:val="-14"/>
      <w:sz w:val="24"/>
      <w:szCs w:val="24"/>
    </w:rPr>
  </w:style>
  <w:style w:type="character" w:styleId="Forte">
    <w:name w:val="Strong"/>
    <w:basedOn w:val="Fontepargpadro"/>
    <w:uiPriority w:val="22"/>
    <w:qFormat/>
    <w:rsid w:val="00893313"/>
    <w:rPr>
      <w:b/>
      <w:bCs/>
    </w:rPr>
  </w:style>
  <w:style w:type="character" w:customStyle="1" w:styleId="fontstyle01">
    <w:name w:val="fontstyle01"/>
    <w:basedOn w:val="Fontepargpadro"/>
    <w:rsid w:val="00007239"/>
    <w:rPr>
      <w:rFonts w:ascii="Arial" w:hAnsi="Arial" w:cs="Arial" w:hint="default"/>
      <w:b w:val="0"/>
      <w:bCs w:val="0"/>
      <w:i w:val="0"/>
      <w:iCs w:val="0"/>
      <w:color w:val="000000"/>
      <w:sz w:val="22"/>
      <w:szCs w:val="22"/>
    </w:rPr>
  </w:style>
  <w:style w:type="character" w:customStyle="1" w:styleId="Ttulo1Char">
    <w:name w:val="Título 1 Char"/>
    <w:basedOn w:val="Fontepargpadro"/>
    <w:link w:val="Ttulo1"/>
    <w:uiPriority w:val="9"/>
    <w:rsid w:val="00464E6D"/>
    <w:rPr>
      <w:rFonts w:ascii="Calibri" w:eastAsia="Times New Roman" w:hAnsi="Calibri" w:cs="Times New Roman"/>
      <w:b/>
      <w:bCs/>
      <w:caps/>
      <w:szCs w:val="28"/>
      <w:u w:val="single"/>
    </w:rPr>
  </w:style>
  <w:style w:type="character" w:customStyle="1" w:styleId="Ttulo2Char">
    <w:name w:val="Título 2 Char"/>
    <w:basedOn w:val="Fontepargpadro"/>
    <w:link w:val="Ttulo2"/>
    <w:uiPriority w:val="9"/>
    <w:rsid w:val="00464E6D"/>
    <w:rPr>
      <w:rFonts w:ascii="Calibri" w:eastAsia="Times New Roman" w:hAnsi="Calibri" w:cs="Times New Roman"/>
      <w:bCs/>
      <w:szCs w:val="26"/>
    </w:rPr>
  </w:style>
  <w:style w:type="character" w:customStyle="1" w:styleId="Ttulo3Char">
    <w:name w:val="Título 3 Char"/>
    <w:basedOn w:val="Fontepargpadro"/>
    <w:link w:val="Ttulo3"/>
    <w:uiPriority w:val="9"/>
    <w:rsid w:val="00464E6D"/>
    <w:rPr>
      <w:rFonts w:ascii="Calibri" w:eastAsia="Times New Roman" w:hAnsi="Calibri" w:cs="Times New Roman"/>
      <w:bCs/>
    </w:rPr>
  </w:style>
  <w:style w:type="character" w:customStyle="1" w:styleId="Ttulo4Char">
    <w:name w:val="Título 4 Char"/>
    <w:basedOn w:val="Fontepargpadro"/>
    <w:link w:val="Ttulo4"/>
    <w:uiPriority w:val="9"/>
    <w:rsid w:val="00464E6D"/>
    <w:rPr>
      <w:rFonts w:ascii="Calibri" w:eastAsia="Times New Roman" w:hAnsi="Calibri" w:cs="Times New Roman"/>
      <w:bCs/>
      <w:iCs/>
    </w:rPr>
  </w:style>
  <w:style w:type="character" w:customStyle="1" w:styleId="Ttulo5Char">
    <w:name w:val="Título 5 Char"/>
    <w:basedOn w:val="Fontepargpadro"/>
    <w:link w:val="Ttulo5"/>
    <w:uiPriority w:val="9"/>
    <w:rsid w:val="00464E6D"/>
    <w:rPr>
      <w:rFonts w:ascii="Calibri" w:eastAsia="Times New Roman" w:hAnsi="Calibri" w:cs="Times New Roman"/>
    </w:rPr>
  </w:style>
  <w:style w:type="character" w:customStyle="1" w:styleId="Ttulo6Char">
    <w:name w:val="Título 6 Char"/>
    <w:basedOn w:val="Fontepargpadro"/>
    <w:link w:val="Ttulo6"/>
    <w:uiPriority w:val="9"/>
    <w:semiHidden/>
    <w:rsid w:val="00464E6D"/>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464E6D"/>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464E6D"/>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464E6D"/>
    <w:rPr>
      <w:rFonts w:ascii="Cambria" w:eastAsia="Times New Roman" w:hAnsi="Cambria" w:cs="Times New Roman"/>
      <w:i/>
      <w:iCs/>
      <w:color w:val="404040"/>
      <w:sz w:val="20"/>
      <w:szCs w:val="20"/>
    </w:rPr>
  </w:style>
  <w:style w:type="character" w:styleId="Refdecomentrio">
    <w:name w:val="annotation reference"/>
    <w:basedOn w:val="Fontepargpadro"/>
    <w:uiPriority w:val="99"/>
    <w:semiHidden/>
    <w:unhideWhenUsed/>
    <w:rsid w:val="00C245D4"/>
    <w:rPr>
      <w:sz w:val="16"/>
      <w:szCs w:val="16"/>
    </w:rPr>
  </w:style>
  <w:style w:type="paragraph" w:styleId="Textodecomentrio">
    <w:name w:val="annotation text"/>
    <w:basedOn w:val="Normal"/>
    <w:link w:val="TextodecomentrioChar"/>
    <w:uiPriority w:val="99"/>
    <w:semiHidden/>
    <w:unhideWhenUsed/>
    <w:rsid w:val="00C245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45D4"/>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245D4"/>
    <w:rPr>
      <w:b/>
      <w:bCs/>
    </w:rPr>
  </w:style>
  <w:style w:type="character" w:customStyle="1" w:styleId="AssuntodocomentrioChar">
    <w:name w:val="Assunto do comentário Char"/>
    <w:basedOn w:val="TextodecomentrioChar"/>
    <w:link w:val="Assuntodocomentrio"/>
    <w:uiPriority w:val="99"/>
    <w:semiHidden/>
    <w:rsid w:val="00C245D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8678">
      <w:bodyDiv w:val="1"/>
      <w:marLeft w:val="0"/>
      <w:marRight w:val="0"/>
      <w:marTop w:val="0"/>
      <w:marBottom w:val="0"/>
      <w:divBdr>
        <w:top w:val="none" w:sz="0" w:space="0" w:color="auto"/>
        <w:left w:val="none" w:sz="0" w:space="0" w:color="auto"/>
        <w:bottom w:val="none" w:sz="0" w:space="0" w:color="auto"/>
        <w:right w:val="none" w:sz="0" w:space="0" w:color="auto"/>
      </w:divBdr>
    </w:div>
    <w:div w:id="1462923219">
      <w:bodyDiv w:val="1"/>
      <w:marLeft w:val="0"/>
      <w:marRight w:val="0"/>
      <w:marTop w:val="0"/>
      <w:marBottom w:val="0"/>
      <w:divBdr>
        <w:top w:val="none" w:sz="0" w:space="0" w:color="auto"/>
        <w:left w:val="none" w:sz="0" w:space="0" w:color="auto"/>
        <w:bottom w:val="none" w:sz="0" w:space="0" w:color="auto"/>
        <w:right w:val="none" w:sz="0" w:space="0" w:color="auto"/>
      </w:divBdr>
    </w:div>
    <w:div w:id="16274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31C205E13340F5B710B3C3AC5B0177"/>
        <w:category>
          <w:name w:val="Geral"/>
          <w:gallery w:val="placeholder"/>
        </w:category>
        <w:types>
          <w:type w:val="bbPlcHdr"/>
        </w:types>
        <w:behaviors>
          <w:behavior w:val="content"/>
        </w:behaviors>
        <w:guid w:val="{1FEFFDA9-C77A-4445-B6B3-5E2D2280F3C1}"/>
      </w:docPartPr>
      <w:docPartBody>
        <w:p w:rsidR="00B57C16" w:rsidRDefault="00556E18" w:rsidP="00556E18">
          <w:pPr>
            <w:pStyle w:val="9931C205E13340F5B710B3C3AC5B0177"/>
          </w:pPr>
          <w:r w:rsidRPr="008575CB">
            <w:rPr>
              <w:rStyle w:val="TextodoEspaoReservado"/>
              <w:color w:val="FF0000"/>
            </w:rPr>
            <w:t>Nome representante legal da Interveniente</w:t>
          </w:r>
        </w:p>
      </w:docPartBody>
    </w:docPart>
    <w:docPart>
      <w:docPartPr>
        <w:name w:val="3AA4976ADEA64F4DA016AFDFAF269F4B"/>
        <w:category>
          <w:name w:val="Geral"/>
          <w:gallery w:val="placeholder"/>
        </w:category>
        <w:types>
          <w:type w:val="bbPlcHdr"/>
        </w:types>
        <w:behaviors>
          <w:behavior w:val="content"/>
        </w:behaviors>
        <w:guid w:val="{E6A58433-410C-4DC1-A54C-76242CD7030C}"/>
      </w:docPartPr>
      <w:docPartBody>
        <w:p w:rsidR="00B57C16" w:rsidRDefault="00556E18" w:rsidP="00556E18">
          <w:pPr>
            <w:pStyle w:val="3AA4976ADEA64F4DA016AFDFAF269F4B"/>
          </w:pPr>
          <w:r w:rsidRPr="0041161C">
            <w:rPr>
              <w:rStyle w:val="TextodoEspaoReservado"/>
              <w:rFonts w:cstheme="minorHAnsi"/>
              <w:color w:val="FF0000"/>
            </w:rPr>
            <w:t>Cargo e nome da Fundação</w:t>
          </w:r>
        </w:p>
      </w:docPartBody>
    </w:docPart>
    <w:docPart>
      <w:docPartPr>
        <w:name w:val="519BD83AF7444AD391CD98A4C8539143"/>
        <w:category>
          <w:name w:val="Geral"/>
          <w:gallery w:val="placeholder"/>
        </w:category>
        <w:types>
          <w:type w:val="bbPlcHdr"/>
        </w:types>
        <w:behaviors>
          <w:behavior w:val="content"/>
        </w:behaviors>
        <w:guid w:val="{FF91D0BC-226B-42EC-AF82-A14E06593A9D}"/>
      </w:docPartPr>
      <w:docPartBody>
        <w:p w:rsidR="00F01F45" w:rsidRDefault="00C46613" w:rsidP="00C46613">
          <w:pPr>
            <w:pStyle w:val="519BD83AF7444AD391CD98A4C8539143"/>
          </w:pPr>
          <w:r w:rsidRPr="00CF401A">
            <w:rPr>
              <w:rStyle w:val="TextodoEspaoReservado"/>
              <w:color w:val="FF0000"/>
            </w:rPr>
            <w:t>digite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18"/>
    <w:rsid w:val="00016680"/>
    <w:rsid w:val="0001723D"/>
    <w:rsid w:val="00135B8D"/>
    <w:rsid w:val="001B7840"/>
    <w:rsid w:val="004528AA"/>
    <w:rsid w:val="004F6B05"/>
    <w:rsid w:val="00533283"/>
    <w:rsid w:val="00556E18"/>
    <w:rsid w:val="005E6207"/>
    <w:rsid w:val="0073790A"/>
    <w:rsid w:val="00A3620F"/>
    <w:rsid w:val="00AE538D"/>
    <w:rsid w:val="00B57C16"/>
    <w:rsid w:val="00C46613"/>
    <w:rsid w:val="00E442F5"/>
    <w:rsid w:val="00E51E58"/>
    <w:rsid w:val="00F01F45"/>
    <w:rsid w:val="00F80A73"/>
    <w:rsid w:val="00F863B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46613"/>
    <w:rPr>
      <w:color w:val="808080"/>
    </w:rPr>
  </w:style>
  <w:style w:type="paragraph" w:customStyle="1" w:styleId="9931C205E13340F5B710B3C3AC5B0177">
    <w:name w:val="9931C205E13340F5B710B3C3AC5B0177"/>
    <w:rsid w:val="00556E18"/>
  </w:style>
  <w:style w:type="paragraph" w:customStyle="1" w:styleId="3AA4976ADEA64F4DA016AFDFAF269F4B">
    <w:name w:val="3AA4976ADEA64F4DA016AFDFAF269F4B"/>
    <w:rsid w:val="00556E18"/>
  </w:style>
  <w:style w:type="paragraph" w:customStyle="1" w:styleId="B342527826DFFB4D95C2DBF67B581166">
    <w:name w:val="B342527826DFFB4D95C2DBF67B581166"/>
    <w:rsid w:val="004528AA"/>
    <w:pPr>
      <w:spacing w:after="0" w:line="240" w:lineRule="auto"/>
    </w:pPr>
    <w:rPr>
      <w:sz w:val="24"/>
      <w:szCs w:val="24"/>
      <w:lang w:val="en-US" w:eastAsia="ja-JP"/>
    </w:rPr>
  </w:style>
  <w:style w:type="paragraph" w:customStyle="1" w:styleId="475FE0F445E90D47AFD6CE80D608AC90">
    <w:name w:val="475FE0F445E90D47AFD6CE80D608AC90"/>
    <w:rsid w:val="004528AA"/>
    <w:pPr>
      <w:spacing w:after="0" w:line="240" w:lineRule="auto"/>
    </w:pPr>
    <w:rPr>
      <w:sz w:val="24"/>
      <w:szCs w:val="24"/>
      <w:lang w:val="en-US" w:eastAsia="ja-JP"/>
    </w:rPr>
  </w:style>
  <w:style w:type="paragraph" w:customStyle="1" w:styleId="928C640483ED8648A44F346E582F0FC7">
    <w:name w:val="928C640483ED8648A44F346E582F0FC7"/>
    <w:rsid w:val="004528AA"/>
    <w:pPr>
      <w:spacing w:after="0" w:line="240" w:lineRule="auto"/>
    </w:pPr>
    <w:rPr>
      <w:sz w:val="24"/>
      <w:szCs w:val="24"/>
      <w:lang w:val="en-US" w:eastAsia="ja-JP"/>
    </w:rPr>
  </w:style>
  <w:style w:type="paragraph" w:customStyle="1" w:styleId="CFCECDD4936B23438C9A935E108CE485">
    <w:name w:val="CFCECDD4936B23438C9A935E108CE485"/>
    <w:rsid w:val="004528AA"/>
    <w:pPr>
      <w:spacing w:after="0" w:line="240" w:lineRule="auto"/>
    </w:pPr>
    <w:rPr>
      <w:sz w:val="24"/>
      <w:szCs w:val="24"/>
      <w:lang w:val="en-US" w:eastAsia="ja-JP"/>
    </w:rPr>
  </w:style>
  <w:style w:type="paragraph" w:customStyle="1" w:styleId="4BB4681A3E48B049A3534EA4CEAB95FE">
    <w:name w:val="4BB4681A3E48B049A3534EA4CEAB95FE"/>
    <w:rsid w:val="004528AA"/>
    <w:pPr>
      <w:spacing w:after="0" w:line="240" w:lineRule="auto"/>
    </w:pPr>
    <w:rPr>
      <w:sz w:val="24"/>
      <w:szCs w:val="24"/>
      <w:lang w:val="en-US" w:eastAsia="ja-JP"/>
    </w:rPr>
  </w:style>
  <w:style w:type="paragraph" w:customStyle="1" w:styleId="CFFE0FC3BBB37F4E9CBCEEA5EB6CDCFA">
    <w:name w:val="CFFE0FC3BBB37F4E9CBCEEA5EB6CDCFA"/>
    <w:rsid w:val="004528AA"/>
    <w:pPr>
      <w:spacing w:after="0" w:line="240" w:lineRule="auto"/>
    </w:pPr>
    <w:rPr>
      <w:sz w:val="24"/>
      <w:szCs w:val="24"/>
      <w:lang w:val="en-US" w:eastAsia="ja-JP"/>
    </w:rPr>
  </w:style>
  <w:style w:type="paragraph" w:customStyle="1" w:styleId="8D25AB2AB1EF8444A0F696236D6EB753">
    <w:name w:val="8D25AB2AB1EF8444A0F696236D6EB753"/>
    <w:rsid w:val="004528AA"/>
    <w:pPr>
      <w:spacing w:after="0" w:line="240" w:lineRule="auto"/>
    </w:pPr>
    <w:rPr>
      <w:sz w:val="24"/>
      <w:szCs w:val="24"/>
      <w:lang w:val="en-US" w:eastAsia="ja-JP"/>
    </w:rPr>
  </w:style>
  <w:style w:type="paragraph" w:customStyle="1" w:styleId="4AD70649B639B24BB5F2B16231E4DAD4">
    <w:name w:val="4AD70649B639B24BB5F2B16231E4DAD4"/>
    <w:rsid w:val="004528AA"/>
    <w:pPr>
      <w:spacing w:after="0" w:line="240" w:lineRule="auto"/>
    </w:pPr>
    <w:rPr>
      <w:sz w:val="24"/>
      <w:szCs w:val="24"/>
      <w:lang w:val="en-US" w:eastAsia="ja-JP"/>
    </w:rPr>
  </w:style>
  <w:style w:type="paragraph" w:customStyle="1" w:styleId="F49616C52231C04C89FAA7279FF3CFA1">
    <w:name w:val="F49616C52231C04C89FAA7279FF3CFA1"/>
    <w:rsid w:val="004528AA"/>
    <w:pPr>
      <w:spacing w:after="0" w:line="240" w:lineRule="auto"/>
    </w:pPr>
    <w:rPr>
      <w:sz w:val="24"/>
      <w:szCs w:val="24"/>
      <w:lang w:val="en-US" w:eastAsia="ja-JP"/>
    </w:rPr>
  </w:style>
  <w:style w:type="paragraph" w:customStyle="1" w:styleId="5D9152F70FB3BA4C86180EC0BB0BF034">
    <w:name w:val="5D9152F70FB3BA4C86180EC0BB0BF034"/>
    <w:rsid w:val="004528AA"/>
    <w:pPr>
      <w:spacing w:after="0" w:line="240" w:lineRule="auto"/>
    </w:pPr>
    <w:rPr>
      <w:sz w:val="24"/>
      <w:szCs w:val="24"/>
      <w:lang w:val="en-US" w:eastAsia="ja-JP"/>
    </w:rPr>
  </w:style>
  <w:style w:type="paragraph" w:customStyle="1" w:styleId="BFEDE0850D96554DBCBDC6A6AB66DE61">
    <w:name w:val="BFEDE0850D96554DBCBDC6A6AB66DE61"/>
    <w:rsid w:val="004528AA"/>
    <w:pPr>
      <w:spacing w:after="0" w:line="240" w:lineRule="auto"/>
    </w:pPr>
    <w:rPr>
      <w:sz w:val="24"/>
      <w:szCs w:val="24"/>
      <w:lang w:val="en-US" w:eastAsia="ja-JP"/>
    </w:rPr>
  </w:style>
  <w:style w:type="paragraph" w:customStyle="1" w:styleId="F7F083B0576A414F9C26FB1B869BB3F0">
    <w:name w:val="F7F083B0576A414F9C26FB1B869BB3F0"/>
    <w:pPr>
      <w:spacing w:after="0" w:line="240" w:lineRule="auto"/>
    </w:pPr>
    <w:rPr>
      <w:sz w:val="24"/>
      <w:szCs w:val="24"/>
      <w:lang w:val="en-US" w:eastAsia="ja-JP"/>
    </w:rPr>
  </w:style>
  <w:style w:type="paragraph" w:customStyle="1" w:styleId="E9E3F4869C71ED47863776DE8032517E">
    <w:name w:val="E9E3F4869C71ED47863776DE8032517E"/>
    <w:pPr>
      <w:spacing w:after="0" w:line="240" w:lineRule="auto"/>
    </w:pPr>
    <w:rPr>
      <w:sz w:val="24"/>
      <w:szCs w:val="24"/>
      <w:lang w:val="en-US" w:eastAsia="ja-JP"/>
    </w:rPr>
  </w:style>
  <w:style w:type="paragraph" w:customStyle="1" w:styleId="2399333955F2C245BD0577BD9C3E9F57">
    <w:name w:val="2399333955F2C245BD0577BD9C3E9F57"/>
    <w:pPr>
      <w:spacing w:after="0" w:line="240" w:lineRule="auto"/>
    </w:pPr>
    <w:rPr>
      <w:sz w:val="24"/>
      <w:szCs w:val="24"/>
      <w:lang w:val="en-US" w:eastAsia="ja-JP"/>
    </w:rPr>
  </w:style>
  <w:style w:type="paragraph" w:customStyle="1" w:styleId="F8720891D14FD442BBD19A674BAA93FC">
    <w:name w:val="F8720891D14FD442BBD19A674BAA93FC"/>
    <w:pPr>
      <w:spacing w:after="0" w:line="240" w:lineRule="auto"/>
    </w:pPr>
    <w:rPr>
      <w:sz w:val="24"/>
      <w:szCs w:val="24"/>
      <w:lang w:val="en-US" w:eastAsia="ja-JP"/>
    </w:rPr>
  </w:style>
  <w:style w:type="paragraph" w:customStyle="1" w:styleId="637AE28825DBE742939E113BF0E04C54">
    <w:name w:val="637AE28825DBE742939E113BF0E04C54"/>
    <w:pPr>
      <w:spacing w:after="0" w:line="240" w:lineRule="auto"/>
    </w:pPr>
    <w:rPr>
      <w:sz w:val="24"/>
      <w:szCs w:val="24"/>
      <w:lang w:val="en-US" w:eastAsia="ja-JP"/>
    </w:rPr>
  </w:style>
  <w:style w:type="paragraph" w:customStyle="1" w:styleId="8A584DE416DAD243A3BFDBF1DF070266">
    <w:name w:val="8A584DE416DAD243A3BFDBF1DF070266"/>
    <w:pPr>
      <w:spacing w:after="0" w:line="240" w:lineRule="auto"/>
    </w:pPr>
    <w:rPr>
      <w:sz w:val="24"/>
      <w:szCs w:val="24"/>
      <w:lang w:val="en-US" w:eastAsia="ja-JP"/>
    </w:rPr>
  </w:style>
  <w:style w:type="paragraph" w:customStyle="1" w:styleId="03E2B728AF20C243A4B29D64BCAF6B7F">
    <w:name w:val="03E2B728AF20C243A4B29D64BCAF6B7F"/>
    <w:pPr>
      <w:spacing w:after="0" w:line="240" w:lineRule="auto"/>
    </w:pPr>
    <w:rPr>
      <w:sz w:val="24"/>
      <w:szCs w:val="24"/>
      <w:lang w:val="en-US" w:eastAsia="ja-JP"/>
    </w:rPr>
  </w:style>
  <w:style w:type="paragraph" w:customStyle="1" w:styleId="7F50278CCB1DD04C895550E2A6120596">
    <w:name w:val="7F50278CCB1DD04C895550E2A6120596"/>
    <w:pPr>
      <w:spacing w:after="0" w:line="240" w:lineRule="auto"/>
    </w:pPr>
    <w:rPr>
      <w:sz w:val="24"/>
      <w:szCs w:val="24"/>
      <w:lang w:val="en-US" w:eastAsia="ja-JP"/>
    </w:rPr>
  </w:style>
  <w:style w:type="paragraph" w:customStyle="1" w:styleId="AC0E577A87309F469D05221A2FEA73C7">
    <w:name w:val="AC0E577A87309F469D05221A2FEA73C7"/>
    <w:pPr>
      <w:spacing w:after="0" w:line="240" w:lineRule="auto"/>
    </w:pPr>
    <w:rPr>
      <w:sz w:val="24"/>
      <w:szCs w:val="24"/>
      <w:lang w:val="en-US" w:eastAsia="ja-JP"/>
    </w:rPr>
  </w:style>
  <w:style w:type="paragraph" w:customStyle="1" w:styleId="093768CF449D0E4B85A4F8622D4AD570">
    <w:name w:val="093768CF449D0E4B85A4F8622D4AD570"/>
    <w:pPr>
      <w:spacing w:after="0" w:line="240" w:lineRule="auto"/>
    </w:pPr>
    <w:rPr>
      <w:sz w:val="24"/>
      <w:szCs w:val="24"/>
      <w:lang w:val="en-US" w:eastAsia="ja-JP"/>
    </w:rPr>
  </w:style>
  <w:style w:type="paragraph" w:customStyle="1" w:styleId="CDF03EE0239684448152E4CAFDEDC275">
    <w:name w:val="CDF03EE0239684448152E4CAFDEDC275"/>
    <w:pPr>
      <w:spacing w:after="0" w:line="240" w:lineRule="auto"/>
    </w:pPr>
    <w:rPr>
      <w:sz w:val="24"/>
      <w:szCs w:val="24"/>
      <w:lang w:val="en-US" w:eastAsia="ja-JP"/>
    </w:rPr>
  </w:style>
  <w:style w:type="paragraph" w:customStyle="1" w:styleId="5A75922DED7C444B9B675E36E31CE2F9">
    <w:name w:val="5A75922DED7C444B9B675E36E31CE2F9"/>
    <w:pPr>
      <w:spacing w:after="0" w:line="240" w:lineRule="auto"/>
    </w:pPr>
    <w:rPr>
      <w:sz w:val="24"/>
      <w:szCs w:val="24"/>
      <w:lang w:val="en-US" w:eastAsia="ja-JP"/>
    </w:rPr>
  </w:style>
  <w:style w:type="paragraph" w:customStyle="1" w:styleId="38E62A0AFE97F045A607667F6EB9BAD4">
    <w:name w:val="38E62A0AFE97F045A607667F6EB9BAD4"/>
    <w:pPr>
      <w:spacing w:after="0" w:line="240" w:lineRule="auto"/>
    </w:pPr>
    <w:rPr>
      <w:sz w:val="24"/>
      <w:szCs w:val="24"/>
      <w:lang w:val="en-US" w:eastAsia="ja-JP"/>
    </w:rPr>
  </w:style>
  <w:style w:type="paragraph" w:customStyle="1" w:styleId="6EC220C9351DAC4FA4D386E8ACC96C13">
    <w:name w:val="6EC220C9351DAC4FA4D386E8ACC96C13"/>
    <w:pPr>
      <w:spacing w:after="0" w:line="240" w:lineRule="auto"/>
    </w:pPr>
    <w:rPr>
      <w:sz w:val="24"/>
      <w:szCs w:val="24"/>
      <w:lang w:val="en-US" w:eastAsia="ja-JP"/>
    </w:rPr>
  </w:style>
  <w:style w:type="paragraph" w:customStyle="1" w:styleId="BCF9AE090A51B7449EB0812433DE8A30">
    <w:name w:val="BCF9AE090A51B7449EB0812433DE8A30"/>
    <w:pPr>
      <w:spacing w:after="0" w:line="240" w:lineRule="auto"/>
    </w:pPr>
    <w:rPr>
      <w:sz w:val="24"/>
      <w:szCs w:val="24"/>
      <w:lang w:val="en-US" w:eastAsia="ja-JP"/>
    </w:rPr>
  </w:style>
  <w:style w:type="paragraph" w:customStyle="1" w:styleId="FA3A76F69B64A445B51510DAF0CB7734">
    <w:name w:val="FA3A76F69B64A445B51510DAF0CB7734"/>
    <w:pPr>
      <w:spacing w:after="0" w:line="240" w:lineRule="auto"/>
    </w:pPr>
    <w:rPr>
      <w:sz w:val="24"/>
      <w:szCs w:val="24"/>
      <w:lang w:val="en-US" w:eastAsia="ja-JP"/>
    </w:rPr>
  </w:style>
  <w:style w:type="paragraph" w:customStyle="1" w:styleId="B980FFAD6B27DB4BBD931AE19082731E">
    <w:name w:val="B980FFAD6B27DB4BBD931AE19082731E"/>
    <w:pPr>
      <w:spacing w:after="0" w:line="240" w:lineRule="auto"/>
    </w:pPr>
    <w:rPr>
      <w:sz w:val="24"/>
      <w:szCs w:val="24"/>
      <w:lang w:val="en-US" w:eastAsia="ja-JP"/>
    </w:rPr>
  </w:style>
  <w:style w:type="paragraph" w:customStyle="1" w:styleId="23527AF52CE2C5469FF218A685CE19C9">
    <w:name w:val="23527AF52CE2C5469FF218A685CE19C9"/>
    <w:pPr>
      <w:spacing w:after="0" w:line="240" w:lineRule="auto"/>
    </w:pPr>
    <w:rPr>
      <w:sz w:val="24"/>
      <w:szCs w:val="24"/>
      <w:lang w:val="en-US" w:eastAsia="ja-JP"/>
    </w:rPr>
  </w:style>
  <w:style w:type="paragraph" w:customStyle="1" w:styleId="975C06BF4B72DC469E898F8F11FA6241">
    <w:name w:val="975C06BF4B72DC469E898F8F11FA6241"/>
    <w:pPr>
      <w:spacing w:after="0" w:line="240" w:lineRule="auto"/>
    </w:pPr>
    <w:rPr>
      <w:sz w:val="24"/>
      <w:szCs w:val="24"/>
      <w:lang w:val="en-US" w:eastAsia="ja-JP"/>
    </w:rPr>
  </w:style>
  <w:style w:type="paragraph" w:customStyle="1" w:styleId="72908C7E0956884597DF124DB2BD268A">
    <w:name w:val="72908C7E0956884597DF124DB2BD268A"/>
    <w:pPr>
      <w:spacing w:after="0" w:line="240" w:lineRule="auto"/>
    </w:pPr>
    <w:rPr>
      <w:sz w:val="24"/>
      <w:szCs w:val="24"/>
      <w:lang w:val="en-US" w:eastAsia="ja-JP"/>
    </w:rPr>
  </w:style>
  <w:style w:type="paragraph" w:customStyle="1" w:styleId="E90938A9BD3FD14BA9D0BB8F03B218E1">
    <w:name w:val="E90938A9BD3FD14BA9D0BB8F03B218E1"/>
    <w:pPr>
      <w:spacing w:after="0" w:line="240" w:lineRule="auto"/>
    </w:pPr>
    <w:rPr>
      <w:sz w:val="24"/>
      <w:szCs w:val="24"/>
      <w:lang w:val="en-US" w:eastAsia="ja-JP"/>
    </w:rPr>
  </w:style>
  <w:style w:type="paragraph" w:customStyle="1" w:styleId="390A6CA48C29034187807D75424A7FD3">
    <w:name w:val="390A6CA48C29034187807D75424A7FD3"/>
    <w:pPr>
      <w:spacing w:after="0" w:line="240" w:lineRule="auto"/>
    </w:pPr>
    <w:rPr>
      <w:sz w:val="24"/>
      <w:szCs w:val="24"/>
      <w:lang w:val="en-US" w:eastAsia="ja-JP"/>
    </w:rPr>
  </w:style>
  <w:style w:type="paragraph" w:customStyle="1" w:styleId="CF5F7E7761BED245B14626E4393E1739">
    <w:name w:val="CF5F7E7761BED245B14626E4393E1739"/>
    <w:pPr>
      <w:spacing w:after="0" w:line="240" w:lineRule="auto"/>
    </w:pPr>
    <w:rPr>
      <w:sz w:val="24"/>
      <w:szCs w:val="24"/>
      <w:lang w:val="en-US" w:eastAsia="ja-JP"/>
    </w:rPr>
  </w:style>
  <w:style w:type="paragraph" w:customStyle="1" w:styleId="69A90416A5B0504A92FE4B889B63138C">
    <w:name w:val="69A90416A5B0504A92FE4B889B63138C"/>
    <w:pPr>
      <w:spacing w:after="0" w:line="240" w:lineRule="auto"/>
    </w:pPr>
    <w:rPr>
      <w:sz w:val="24"/>
      <w:szCs w:val="24"/>
      <w:lang w:val="en-US" w:eastAsia="ja-JP"/>
    </w:rPr>
  </w:style>
  <w:style w:type="paragraph" w:customStyle="1" w:styleId="F2F865CCDAFE4E4D94F38D6227C15A0E">
    <w:name w:val="F2F865CCDAFE4E4D94F38D6227C15A0E"/>
    <w:pPr>
      <w:spacing w:after="0" w:line="240" w:lineRule="auto"/>
    </w:pPr>
    <w:rPr>
      <w:sz w:val="24"/>
      <w:szCs w:val="24"/>
      <w:lang w:val="en-US" w:eastAsia="ja-JP"/>
    </w:rPr>
  </w:style>
  <w:style w:type="paragraph" w:customStyle="1" w:styleId="A0E79E24470F9147918A6528815F371A">
    <w:name w:val="A0E79E24470F9147918A6528815F371A"/>
    <w:pPr>
      <w:spacing w:after="0" w:line="240" w:lineRule="auto"/>
    </w:pPr>
    <w:rPr>
      <w:sz w:val="24"/>
      <w:szCs w:val="24"/>
      <w:lang w:val="en-US" w:eastAsia="ja-JP"/>
    </w:rPr>
  </w:style>
  <w:style w:type="paragraph" w:customStyle="1" w:styleId="ABE1245FD662B4409FDE0D8E51631D8D">
    <w:name w:val="ABE1245FD662B4409FDE0D8E51631D8D"/>
    <w:pPr>
      <w:spacing w:after="0" w:line="240" w:lineRule="auto"/>
    </w:pPr>
    <w:rPr>
      <w:sz w:val="24"/>
      <w:szCs w:val="24"/>
      <w:lang w:val="en-US" w:eastAsia="ja-JP"/>
    </w:rPr>
  </w:style>
  <w:style w:type="paragraph" w:customStyle="1" w:styleId="B90FF291E492784B8C68AA566A45E8DD">
    <w:name w:val="B90FF291E492784B8C68AA566A45E8DD"/>
    <w:pPr>
      <w:spacing w:after="0" w:line="240" w:lineRule="auto"/>
    </w:pPr>
    <w:rPr>
      <w:sz w:val="24"/>
      <w:szCs w:val="24"/>
      <w:lang w:val="en-US" w:eastAsia="ja-JP"/>
    </w:rPr>
  </w:style>
  <w:style w:type="paragraph" w:customStyle="1" w:styleId="418B04911D2A7842899ABEFA2A110B6A">
    <w:name w:val="418B04911D2A7842899ABEFA2A110B6A"/>
    <w:pPr>
      <w:spacing w:after="0" w:line="240" w:lineRule="auto"/>
    </w:pPr>
    <w:rPr>
      <w:sz w:val="24"/>
      <w:szCs w:val="24"/>
      <w:lang w:val="en-US" w:eastAsia="ja-JP"/>
    </w:rPr>
  </w:style>
  <w:style w:type="paragraph" w:customStyle="1" w:styleId="D14862652773074EB366F493A564BCCE">
    <w:name w:val="D14862652773074EB366F493A564BCCE"/>
    <w:pPr>
      <w:spacing w:after="0" w:line="240" w:lineRule="auto"/>
    </w:pPr>
    <w:rPr>
      <w:sz w:val="24"/>
      <w:szCs w:val="24"/>
      <w:lang w:val="en-US" w:eastAsia="ja-JP"/>
    </w:rPr>
  </w:style>
  <w:style w:type="paragraph" w:customStyle="1" w:styleId="7388A6F44BCA8943945CD4D4A5D79182">
    <w:name w:val="7388A6F44BCA8943945CD4D4A5D79182"/>
    <w:pPr>
      <w:spacing w:after="0" w:line="240" w:lineRule="auto"/>
    </w:pPr>
    <w:rPr>
      <w:sz w:val="24"/>
      <w:szCs w:val="24"/>
      <w:lang w:val="en-US" w:eastAsia="ja-JP"/>
    </w:rPr>
  </w:style>
  <w:style w:type="paragraph" w:customStyle="1" w:styleId="AC79F5B98478FC4BAD5A7F9CBDBC74D4">
    <w:name w:val="AC79F5B98478FC4BAD5A7F9CBDBC74D4"/>
    <w:pPr>
      <w:spacing w:after="0" w:line="240" w:lineRule="auto"/>
    </w:pPr>
    <w:rPr>
      <w:sz w:val="24"/>
      <w:szCs w:val="24"/>
      <w:lang w:val="en-US" w:eastAsia="ja-JP"/>
    </w:rPr>
  </w:style>
  <w:style w:type="paragraph" w:customStyle="1" w:styleId="FCE3B62DBC444A428588CBB9B716F66F">
    <w:name w:val="FCE3B62DBC444A428588CBB9B716F66F"/>
    <w:pPr>
      <w:spacing w:after="0" w:line="240" w:lineRule="auto"/>
    </w:pPr>
    <w:rPr>
      <w:sz w:val="24"/>
      <w:szCs w:val="24"/>
      <w:lang w:val="en-US" w:eastAsia="ja-JP"/>
    </w:rPr>
  </w:style>
  <w:style w:type="paragraph" w:customStyle="1" w:styleId="2BF620C1A04E5541A2CB89534C0EAB5A">
    <w:name w:val="2BF620C1A04E5541A2CB89534C0EAB5A"/>
    <w:pPr>
      <w:spacing w:after="0" w:line="240" w:lineRule="auto"/>
    </w:pPr>
    <w:rPr>
      <w:sz w:val="24"/>
      <w:szCs w:val="24"/>
      <w:lang w:val="en-US" w:eastAsia="ja-JP"/>
    </w:rPr>
  </w:style>
  <w:style w:type="paragraph" w:customStyle="1" w:styleId="8737A251C7CA724CA6A15BD7DE12CA53">
    <w:name w:val="8737A251C7CA724CA6A15BD7DE12CA53"/>
    <w:pPr>
      <w:spacing w:after="0" w:line="240" w:lineRule="auto"/>
    </w:pPr>
    <w:rPr>
      <w:sz w:val="24"/>
      <w:szCs w:val="24"/>
      <w:lang w:val="en-US" w:eastAsia="ja-JP"/>
    </w:rPr>
  </w:style>
  <w:style w:type="paragraph" w:customStyle="1" w:styleId="6D36D6695947794288C858C529A122EF">
    <w:name w:val="6D36D6695947794288C858C529A122EF"/>
    <w:pPr>
      <w:spacing w:after="0" w:line="240" w:lineRule="auto"/>
    </w:pPr>
    <w:rPr>
      <w:sz w:val="24"/>
      <w:szCs w:val="24"/>
      <w:lang w:val="en-US" w:eastAsia="ja-JP"/>
    </w:rPr>
  </w:style>
  <w:style w:type="paragraph" w:customStyle="1" w:styleId="3F20DB48CF10D84CB45DC2F8739213C0">
    <w:name w:val="3F20DB48CF10D84CB45DC2F8739213C0"/>
    <w:pPr>
      <w:spacing w:after="0" w:line="240" w:lineRule="auto"/>
    </w:pPr>
    <w:rPr>
      <w:sz w:val="24"/>
      <w:szCs w:val="24"/>
      <w:lang w:val="en-US" w:eastAsia="ja-JP"/>
    </w:rPr>
  </w:style>
  <w:style w:type="paragraph" w:customStyle="1" w:styleId="5C3203E8EC984A45BD6F8A34666606FC">
    <w:name w:val="5C3203E8EC984A45BD6F8A34666606FC"/>
    <w:pPr>
      <w:spacing w:after="0" w:line="240" w:lineRule="auto"/>
    </w:pPr>
    <w:rPr>
      <w:sz w:val="24"/>
      <w:szCs w:val="24"/>
      <w:lang w:val="en-US" w:eastAsia="ja-JP"/>
    </w:rPr>
  </w:style>
  <w:style w:type="paragraph" w:customStyle="1" w:styleId="4653E7812CB1E64590D52D8DFD6ED598">
    <w:name w:val="4653E7812CB1E64590D52D8DFD6ED598"/>
    <w:pPr>
      <w:spacing w:after="0" w:line="240" w:lineRule="auto"/>
    </w:pPr>
    <w:rPr>
      <w:sz w:val="24"/>
      <w:szCs w:val="24"/>
      <w:lang w:val="en-US" w:eastAsia="ja-JP"/>
    </w:rPr>
  </w:style>
  <w:style w:type="paragraph" w:customStyle="1" w:styleId="B84054392842D144975E32F6F109E867">
    <w:name w:val="B84054392842D144975E32F6F109E867"/>
    <w:pPr>
      <w:spacing w:after="0" w:line="240" w:lineRule="auto"/>
    </w:pPr>
    <w:rPr>
      <w:sz w:val="24"/>
      <w:szCs w:val="24"/>
      <w:lang w:val="en-US" w:eastAsia="ja-JP"/>
    </w:rPr>
  </w:style>
  <w:style w:type="paragraph" w:customStyle="1" w:styleId="44877F75C6BA1040BBE26B9EB4152298">
    <w:name w:val="44877F75C6BA1040BBE26B9EB4152298"/>
    <w:pPr>
      <w:spacing w:after="0" w:line="240" w:lineRule="auto"/>
    </w:pPr>
    <w:rPr>
      <w:sz w:val="24"/>
      <w:szCs w:val="24"/>
      <w:lang w:val="en-US" w:eastAsia="ja-JP"/>
    </w:rPr>
  </w:style>
  <w:style w:type="paragraph" w:customStyle="1" w:styleId="1D19319EA5C7DC499B8F6EF38221D5BC">
    <w:name w:val="1D19319EA5C7DC499B8F6EF38221D5BC"/>
    <w:pPr>
      <w:spacing w:after="0" w:line="240" w:lineRule="auto"/>
    </w:pPr>
    <w:rPr>
      <w:sz w:val="24"/>
      <w:szCs w:val="24"/>
      <w:lang w:val="en-US" w:eastAsia="ja-JP"/>
    </w:rPr>
  </w:style>
  <w:style w:type="paragraph" w:customStyle="1" w:styleId="47A85644B8C5AE4DBE7505AA359FC714">
    <w:name w:val="47A85644B8C5AE4DBE7505AA359FC714"/>
    <w:pPr>
      <w:spacing w:after="0" w:line="240" w:lineRule="auto"/>
    </w:pPr>
    <w:rPr>
      <w:sz w:val="24"/>
      <w:szCs w:val="24"/>
      <w:lang w:val="en-US" w:eastAsia="ja-JP"/>
    </w:rPr>
  </w:style>
  <w:style w:type="paragraph" w:customStyle="1" w:styleId="77E65D46A2E64245A57D06AA0592DF39">
    <w:name w:val="77E65D46A2E64245A57D06AA0592DF39"/>
    <w:pPr>
      <w:spacing w:after="0" w:line="240" w:lineRule="auto"/>
    </w:pPr>
    <w:rPr>
      <w:sz w:val="24"/>
      <w:szCs w:val="24"/>
      <w:lang w:val="en-US" w:eastAsia="ja-JP"/>
    </w:rPr>
  </w:style>
  <w:style w:type="paragraph" w:customStyle="1" w:styleId="0D7A9403CF1A6B4288540F4D25EBA983">
    <w:name w:val="0D7A9403CF1A6B4288540F4D25EBA983"/>
    <w:pPr>
      <w:spacing w:after="0" w:line="240" w:lineRule="auto"/>
    </w:pPr>
    <w:rPr>
      <w:sz w:val="24"/>
      <w:szCs w:val="24"/>
      <w:lang w:val="en-US" w:eastAsia="ja-JP"/>
    </w:rPr>
  </w:style>
  <w:style w:type="paragraph" w:customStyle="1" w:styleId="BEDCD92C677FD644B1EE887EB86DD1C4">
    <w:name w:val="BEDCD92C677FD644B1EE887EB86DD1C4"/>
    <w:pPr>
      <w:spacing w:after="0" w:line="240" w:lineRule="auto"/>
    </w:pPr>
    <w:rPr>
      <w:sz w:val="24"/>
      <w:szCs w:val="24"/>
      <w:lang w:val="en-US" w:eastAsia="ja-JP"/>
    </w:rPr>
  </w:style>
  <w:style w:type="paragraph" w:customStyle="1" w:styleId="259270AB90DE8A4FBA0DBD9A4CDEBA5A">
    <w:name w:val="259270AB90DE8A4FBA0DBD9A4CDEBA5A"/>
    <w:pPr>
      <w:spacing w:after="0" w:line="240" w:lineRule="auto"/>
    </w:pPr>
    <w:rPr>
      <w:sz w:val="24"/>
      <w:szCs w:val="24"/>
      <w:lang w:val="en-US" w:eastAsia="ja-JP"/>
    </w:rPr>
  </w:style>
  <w:style w:type="paragraph" w:customStyle="1" w:styleId="4BA7C6F0F91EEE46BE795145436EACC4">
    <w:name w:val="4BA7C6F0F91EEE46BE795145436EACC4"/>
    <w:pPr>
      <w:spacing w:after="0" w:line="240" w:lineRule="auto"/>
    </w:pPr>
    <w:rPr>
      <w:sz w:val="24"/>
      <w:szCs w:val="24"/>
      <w:lang w:val="en-US" w:eastAsia="ja-JP"/>
    </w:rPr>
  </w:style>
  <w:style w:type="paragraph" w:customStyle="1" w:styleId="47A664A89399EC4E9DE71CE00FC42688">
    <w:name w:val="47A664A89399EC4E9DE71CE00FC42688"/>
    <w:pPr>
      <w:spacing w:after="0" w:line="240" w:lineRule="auto"/>
    </w:pPr>
    <w:rPr>
      <w:sz w:val="24"/>
      <w:szCs w:val="24"/>
      <w:lang w:val="en-US" w:eastAsia="ja-JP"/>
    </w:rPr>
  </w:style>
  <w:style w:type="paragraph" w:customStyle="1" w:styleId="8E65C913FDE7D94CA7A0CB600B9C07DE">
    <w:name w:val="8E65C913FDE7D94CA7A0CB600B9C07DE"/>
    <w:pPr>
      <w:spacing w:after="0" w:line="240" w:lineRule="auto"/>
    </w:pPr>
    <w:rPr>
      <w:sz w:val="24"/>
      <w:szCs w:val="24"/>
      <w:lang w:val="en-US" w:eastAsia="ja-JP"/>
    </w:rPr>
  </w:style>
  <w:style w:type="paragraph" w:customStyle="1" w:styleId="CB9823EF73C48B4CA2F14F2F012D9E09">
    <w:name w:val="CB9823EF73C48B4CA2F14F2F012D9E09"/>
    <w:pPr>
      <w:spacing w:after="0" w:line="240" w:lineRule="auto"/>
    </w:pPr>
    <w:rPr>
      <w:sz w:val="24"/>
      <w:szCs w:val="24"/>
      <w:lang w:val="en-US" w:eastAsia="ja-JP"/>
    </w:rPr>
  </w:style>
  <w:style w:type="paragraph" w:customStyle="1" w:styleId="F42CC57887F79140B8946BA944B64A3E">
    <w:name w:val="F42CC57887F79140B8946BA944B64A3E"/>
    <w:pPr>
      <w:spacing w:after="0" w:line="240" w:lineRule="auto"/>
    </w:pPr>
    <w:rPr>
      <w:sz w:val="24"/>
      <w:szCs w:val="24"/>
      <w:lang w:val="en-US" w:eastAsia="ja-JP"/>
    </w:rPr>
  </w:style>
  <w:style w:type="paragraph" w:customStyle="1" w:styleId="90B19E60CDD31B44A6EC83300D106499">
    <w:name w:val="90B19E60CDD31B44A6EC83300D106499"/>
    <w:pPr>
      <w:spacing w:after="0" w:line="240" w:lineRule="auto"/>
    </w:pPr>
    <w:rPr>
      <w:sz w:val="24"/>
      <w:szCs w:val="24"/>
      <w:lang w:val="en-US" w:eastAsia="ja-JP"/>
    </w:rPr>
  </w:style>
  <w:style w:type="paragraph" w:customStyle="1" w:styleId="F607BC9B3C19B64D805E6C2FEBF21493">
    <w:name w:val="F607BC9B3C19B64D805E6C2FEBF21493"/>
    <w:pPr>
      <w:spacing w:after="0" w:line="240" w:lineRule="auto"/>
    </w:pPr>
    <w:rPr>
      <w:sz w:val="24"/>
      <w:szCs w:val="24"/>
      <w:lang w:val="en-US" w:eastAsia="ja-JP"/>
    </w:rPr>
  </w:style>
  <w:style w:type="paragraph" w:customStyle="1" w:styleId="03ED69B16E1E024A95BAE99C932E0FCE">
    <w:name w:val="03ED69B16E1E024A95BAE99C932E0FCE"/>
    <w:pPr>
      <w:spacing w:after="0" w:line="240" w:lineRule="auto"/>
    </w:pPr>
    <w:rPr>
      <w:sz w:val="24"/>
      <w:szCs w:val="24"/>
      <w:lang w:val="en-US" w:eastAsia="ja-JP"/>
    </w:rPr>
  </w:style>
  <w:style w:type="paragraph" w:customStyle="1" w:styleId="4E4CD4AEA5648948A435B2DE433803D3">
    <w:name w:val="4E4CD4AEA5648948A435B2DE433803D3"/>
    <w:pPr>
      <w:spacing w:after="0" w:line="240" w:lineRule="auto"/>
    </w:pPr>
    <w:rPr>
      <w:sz w:val="24"/>
      <w:szCs w:val="24"/>
      <w:lang w:val="en-US" w:eastAsia="ja-JP"/>
    </w:rPr>
  </w:style>
  <w:style w:type="paragraph" w:customStyle="1" w:styleId="539744A43EF141429A2F7E88E965B481">
    <w:name w:val="539744A43EF141429A2F7E88E965B481"/>
    <w:pPr>
      <w:spacing w:after="0" w:line="240" w:lineRule="auto"/>
    </w:pPr>
    <w:rPr>
      <w:sz w:val="24"/>
      <w:szCs w:val="24"/>
      <w:lang w:val="en-US" w:eastAsia="ja-JP"/>
    </w:rPr>
  </w:style>
  <w:style w:type="paragraph" w:customStyle="1" w:styleId="CFD3C645BB99084883FC91937EE8ECDF">
    <w:name w:val="CFD3C645BB99084883FC91937EE8ECDF"/>
    <w:pPr>
      <w:spacing w:after="0" w:line="240" w:lineRule="auto"/>
    </w:pPr>
    <w:rPr>
      <w:sz w:val="24"/>
      <w:szCs w:val="24"/>
      <w:lang w:val="en-US" w:eastAsia="ja-JP"/>
    </w:rPr>
  </w:style>
  <w:style w:type="paragraph" w:customStyle="1" w:styleId="262C2E543E03924D8DAD49A9373ECB6E">
    <w:name w:val="262C2E543E03924D8DAD49A9373ECB6E"/>
    <w:pPr>
      <w:spacing w:after="0" w:line="240" w:lineRule="auto"/>
    </w:pPr>
    <w:rPr>
      <w:sz w:val="24"/>
      <w:szCs w:val="24"/>
      <w:lang w:val="en-US" w:eastAsia="ja-JP"/>
    </w:rPr>
  </w:style>
  <w:style w:type="paragraph" w:customStyle="1" w:styleId="AB5506168EA3E14BB6C9B4FB8EC41274">
    <w:name w:val="AB5506168EA3E14BB6C9B4FB8EC41274"/>
    <w:pPr>
      <w:spacing w:after="0" w:line="240" w:lineRule="auto"/>
    </w:pPr>
    <w:rPr>
      <w:sz w:val="24"/>
      <w:szCs w:val="24"/>
      <w:lang w:val="en-US" w:eastAsia="ja-JP"/>
    </w:rPr>
  </w:style>
  <w:style w:type="paragraph" w:customStyle="1" w:styleId="349BF9E55B14B646A6F2CD58DFDB5A0F">
    <w:name w:val="349BF9E55B14B646A6F2CD58DFDB5A0F"/>
    <w:pPr>
      <w:spacing w:after="0" w:line="240" w:lineRule="auto"/>
    </w:pPr>
    <w:rPr>
      <w:sz w:val="24"/>
      <w:szCs w:val="24"/>
      <w:lang w:val="en-US" w:eastAsia="ja-JP"/>
    </w:rPr>
  </w:style>
  <w:style w:type="paragraph" w:customStyle="1" w:styleId="41A334FCC68138469D6E91A9FA5DEEA1">
    <w:name w:val="41A334FCC68138469D6E91A9FA5DEEA1"/>
    <w:pPr>
      <w:spacing w:after="0" w:line="240" w:lineRule="auto"/>
    </w:pPr>
    <w:rPr>
      <w:sz w:val="24"/>
      <w:szCs w:val="24"/>
      <w:lang w:val="en-US" w:eastAsia="ja-JP"/>
    </w:rPr>
  </w:style>
  <w:style w:type="paragraph" w:customStyle="1" w:styleId="20DEEF93FD7AE34AB84EFFA9C9B10CC5">
    <w:name w:val="20DEEF93FD7AE34AB84EFFA9C9B10CC5"/>
    <w:pPr>
      <w:spacing w:after="0" w:line="240" w:lineRule="auto"/>
    </w:pPr>
    <w:rPr>
      <w:sz w:val="24"/>
      <w:szCs w:val="24"/>
      <w:lang w:val="en-US" w:eastAsia="ja-JP"/>
    </w:rPr>
  </w:style>
  <w:style w:type="paragraph" w:customStyle="1" w:styleId="CEC2F1E4FF7D844097A6B9F09847BE77">
    <w:name w:val="CEC2F1E4FF7D844097A6B9F09847BE77"/>
    <w:pPr>
      <w:spacing w:after="0" w:line="240" w:lineRule="auto"/>
    </w:pPr>
    <w:rPr>
      <w:sz w:val="24"/>
      <w:szCs w:val="24"/>
      <w:lang w:val="en-US" w:eastAsia="ja-JP"/>
    </w:rPr>
  </w:style>
  <w:style w:type="paragraph" w:customStyle="1" w:styleId="A9374C29F86A8645A5E99A51AF13CCDF">
    <w:name w:val="A9374C29F86A8645A5E99A51AF13CCDF"/>
    <w:pPr>
      <w:spacing w:after="0" w:line="240" w:lineRule="auto"/>
    </w:pPr>
    <w:rPr>
      <w:sz w:val="24"/>
      <w:szCs w:val="24"/>
      <w:lang w:val="en-US" w:eastAsia="ja-JP"/>
    </w:rPr>
  </w:style>
  <w:style w:type="paragraph" w:customStyle="1" w:styleId="CF60257A09180449A17EA3A7D40D7D22">
    <w:name w:val="CF60257A09180449A17EA3A7D40D7D22"/>
    <w:pPr>
      <w:spacing w:after="0" w:line="240" w:lineRule="auto"/>
    </w:pPr>
    <w:rPr>
      <w:sz w:val="24"/>
      <w:szCs w:val="24"/>
      <w:lang w:val="en-US" w:eastAsia="ja-JP"/>
    </w:rPr>
  </w:style>
  <w:style w:type="paragraph" w:customStyle="1" w:styleId="854DD01F9EDB7449B3163D5BE3708024">
    <w:name w:val="854DD01F9EDB7449B3163D5BE3708024"/>
    <w:pPr>
      <w:spacing w:after="0" w:line="240" w:lineRule="auto"/>
    </w:pPr>
    <w:rPr>
      <w:sz w:val="24"/>
      <w:szCs w:val="24"/>
      <w:lang w:val="en-US" w:eastAsia="ja-JP"/>
    </w:rPr>
  </w:style>
  <w:style w:type="paragraph" w:customStyle="1" w:styleId="A265C97DF6F7E54A9F1CEEA1CB896A36">
    <w:name w:val="A265C97DF6F7E54A9F1CEEA1CB896A36"/>
    <w:pPr>
      <w:spacing w:after="0" w:line="240" w:lineRule="auto"/>
    </w:pPr>
    <w:rPr>
      <w:sz w:val="24"/>
      <w:szCs w:val="24"/>
      <w:lang w:val="en-US" w:eastAsia="ja-JP"/>
    </w:rPr>
  </w:style>
  <w:style w:type="paragraph" w:customStyle="1" w:styleId="D10A99D266253D45B3E502BBEDBD6FAE">
    <w:name w:val="D10A99D266253D45B3E502BBEDBD6FAE"/>
    <w:pPr>
      <w:spacing w:after="0" w:line="240" w:lineRule="auto"/>
    </w:pPr>
    <w:rPr>
      <w:sz w:val="24"/>
      <w:szCs w:val="24"/>
      <w:lang w:val="en-US" w:eastAsia="ja-JP"/>
    </w:rPr>
  </w:style>
  <w:style w:type="paragraph" w:customStyle="1" w:styleId="39B2E87E5EA9AD448B25E051F0094615">
    <w:name w:val="39B2E87E5EA9AD448B25E051F0094615"/>
    <w:pPr>
      <w:spacing w:after="0" w:line="240" w:lineRule="auto"/>
    </w:pPr>
    <w:rPr>
      <w:sz w:val="24"/>
      <w:szCs w:val="24"/>
      <w:lang w:val="en-US" w:eastAsia="ja-JP"/>
    </w:rPr>
  </w:style>
  <w:style w:type="paragraph" w:customStyle="1" w:styleId="F22249044D894F4695DC20D4469DE8A0">
    <w:name w:val="F22249044D894F4695DC20D4469DE8A0"/>
    <w:pPr>
      <w:spacing w:after="0" w:line="240" w:lineRule="auto"/>
    </w:pPr>
    <w:rPr>
      <w:sz w:val="24"/>
      <w:szCs w:val="24"/>
      <w:lang w:val="en-US" w:eastAsia="ja-JP"/>
    </w:rPr>
  </w:style>
  <w:style w:type="paragraph" w:customStyle="1" w:styleId="A499DE52EE0DE1439E45FF9C4A733380">
    <w:name w:val="A499DE52EE0DE1439E45FF9C4A733380"/>
    <w:pPr>
      <w:spacing w:after="0" w:line="240" w:lineRule="auto"/>
    </w:pPr>
    <w:rPr>
      <w:sz w:val="24"/>
      <w:szCs w:val="24"/>
      <w:lang w:val="en-US" w:eastAsia="ja-JP"/>
    </w:rPr>
  </w:style>
  <w:style w:type="paragraph" w:customStyle="1" w:styleId="A0F535EF5AB2A44E95CBB38D1A32A5D8">
    <w:name w:val="A0F535EF5AB2A44E95CBB38D1A32A5D8"/>
    <w:pPr>
      <w:spacing w:after="0" w:line="240" w:lineRule="auto"/>
    </w:pPr>
    <w:rPr>
      <w:sz w:val="24"/>
      <w:szCs w:val="24"/>
      <w:lang w:val="en-US" w:eastAsia="ja-JP"/>
    </w:rPr>
  </w:style>
  <w:style w:type="paragraph" w:customStyle="1" w:styleId="CF49F3475A413E4D963A6C720CB61C6F">
    <w:name w:val="CF49F3475A413E4D963A6C720CB61C6F"/>
    <w:pPr>
      <w:spacing w:after="0" w:line="240" w:lineRule="auto"/>
    </w:pPr>
    <w:rPr>
      <w:sz w:val="24"/>
      <w:szCs w:val="24"/>
      <w:lang w:val="en-US" w:eastAsia="ja-JP"/>
    </w:rPr>
  </w:style>
  <w:style w:type="paragraph" w:customStyle="1" w:styleId="E00032D5991B6B4080FA39BCA90B31EE">
    <w:name w:val="E00032D5991B6B4080FA39BCA90B31EE"/>
    <w:pPr>
      <w:spacing w:after="0" w:line="240" w:lineRule="auto"/>
    </w:pPr>
    <w:rPr>
      <w:sz w:val="24"/>
      <w:szCs w:val="24"/>
      <w:lang w:val="en-US" w:eastAsia="ja-JP"/>
    </w:rPr>
  </w:style>
  <w:style w:type="paragraph" w:customStyle="1" w:styleId="F40BAB2DA023C143B14BB8655D7E2024">
    <w:name w:val="F40BAB2DA023C143B14BB8655D7E2024"/>
    <w:pPr>
      <w:spacing w:after="0" w:line="240" w:lineRule="auto"/>
    </w:pPr>
    <w:rPr>
      <w:sz w:val="24"/>
      <w:szCs w:val="24"/>
      <w:lang w:val="en-US" w:eastAsia="ja-JP"/>
    </w:rPr>
  </w:style>
  <w:style w:type="paragraph" w:customStyle="1" w:styleId="4A5152EC7E59254F9DA6FD97123C19E0">
    <w:name w:val="4A5152EC7E59254F9DA6FD97123C19E0"/>
    <w:pPr>
      <w:spacing w:after="0" w:line="240" w:lineRule="auto"/>
    </w:pPr>
    <w:rPr>
      <w:sz w:val="24"/>
      <w:szCs w:val="24"/>
      <w:lang w:val="en-US" w:eastAsia="ja-JP"/>
    </w:rPr>
  </w:style>
  <w:style w:type="paragraph" w:customStyle="1" w:styleId="71BF6A79073AD54FB531AC6DDAF17FCB">
    <w:name w:val="71BF6A79073AD54FB531AC6DDAF17FCB"/>
    <w:pPr>
      <w:spacing w:after="0" w:line="240" w:lineRule="auto"/>
    </w:pPr>
    <w:rPr>
      <w:sz w:val="24"/>
      <w:szCs w:val="24"/>
      <w:lang w:val="en-US" w:eastAsia="ja-JP"/>
    </w:rPr>
  </w:style>
  <w:style w:type="paragraph" w:customStyle="1" w:styleId="D710AE7C33E73A4A969C3C885A60F5E1">
    <w:name w:val="D710AE7C33E73A4A969C3C885A60F5E1"/>
    <w:pPr>
      <w:spacing w:after="0" w:line="240" w:lineRule="auto"/>
    </w:pPr>
    <w:rPr>
      <w:sz w:val="24"/>
      <w:szCs w:val="24"/>
      <w:lang w:val="en-US" w:eastAsia="ja-JP"/>
    </w:rPr>
  </w:style>
  <w:style w:type="paragraph" w:customStyle="1" w:styleId="000A8B2418E88A4097FBA1D44CB75C9A">
    <w:name w:val="000A8B2418E88A4097FBA1D44CB75C9A"/>
    <w:pPr>
      <w:spacing w:after="0" w:line="240" w:lineRule="auto"/>
    </w:pPr>
    <w:rPr>
      <w:sz w:val="24"/>
      <w:szCs w:val="24"/>
      <w:lang w:val="en-US" w:eastAsia="ja-JP"/>
    </w:rPr>
  </w:style>
  <w:style w:type="paragraph" w:customStyle="1" w:styleId="ADEB7E0FD8CDC34D8B7692141660D142">
    <w:name w:val="ADEB7E0FD8CDC34D8B7692141660D142"/>
    <w:pPr>
      <w:spacing w:after="0" w:line="240" w:lineRule="auto"/>
    </w:pPr>
    <w:rPr>
      <w:sz w:val="24"/>
      <w:szCs w:val="24"/>
      <w:lang w:val="en-US" w:eastAsia="ja-JP"/>
    </w:rPr>
  </w:style>
  <w:style w:type="paragraph" w:customStyle="1" w:styleId="612BAB51B77D3849B92719BFD702AC33">
    <w:name w:val="612BAB51B77D3849B92719BFD702AC33"/>
    <w:pPr>
      <w:spacing w:after="0" w:line="240" w:lineRule="auto"/>
    </w:pPr>
    <w:rPr>
      <w:sz w:val="24"/>
      <w:szCs w:val="24"/>
      <w:lang w:val="en-US" w:eastAsia="ja-JP"/>
    </w:rPr>
  </w:style>
  <w:style w:type="paragraph" w:customStyle="1" w:styleId="9935A6A9CCDEB146905DF57F5731E862">
    <w:name w:val="9935A6A9CCDEB146905DF57F5731E862"/>
    <w:pPr>
      <w:spacing w:after="0" w:line="240" w:lineRule="auto"/>
    </w:pPr>
    <w:rPr>
      <w:sz w:val="24"/>
      <w:szCs w:val="24"/>
      <w:lang w:val="en-US" w:eastAsia="ja-JP"/>
    </w:rPr>
  </w:style>
  <w:style w:type="paragraph" w:customStyle="1" w:styleId="C459AADE130E7D4ABEA10B8E1E4B0F8E">
    <w:name w:val="C459AADE130E7D4ABEA10B8E1E4B0F8E"/>
    <w:pPr>
      <w:spacing w:after="0" w:line="240" w:lineRule="auto"/>
    </w:pPr>
    <w:rPr>
      <w:sz w:val="24"/>
      <w:szCs w:val="24"/>
      <w:lang w:val="en-US" w:eastAsia="ja-JP"/>
    </w:rPr>
  </w:style>
  <w:style w:type="paragraph" w:customStyle="1" w:styleId="07C0C23E8A1FF346B13D5A2425AB1E30">
    <w:name w:val="07C0C23E8A1FF346B13D5A2425AB1E30"/>
    <w:pPr>
      <w:spacing w:after="0" w:line="240" w:lineRule="auto"/>
    </w:pPr>
    <w:rPr>
      <w:sz w:val="24"/>
      <w:szCs w:val="24"/>
      <w:lang w:val="en-US" w:eastAsia="ja-JP"/>
    </w:rPr>
  </w:style>
  <w:style w:type="paragraph" w:customStyle="1" w:styleId="6AE4959268DA4F4DAFAE73E656F4B0DA">
    <w:name w:val="6AE4959268DA4F4DAFAE73E656F4B0DA"/>
    <w:pPr>
      <w:spacing w:after="0" w:line="240" w:lineRule="auto"/>
    </w:pPr>
    <w:rPr>
      <w:sz w:val="24"/>
      <w:szCs w:val="24"/>
      <w:lang w:val="en-US" w:eastAsia="ja-JP"/>
    </w:rPr>
  </w:style>
  <w:style w:type="paragraph" w:customStyle="1" w:styleId="E06948B49BEEB34BBF74D22EA3967CA0">
    <w:name w:val="E06948B49BEEB34BBF74D22EA3967CA0"/>
    <w:pPr>
      <w:spacing w:after="0" w:line="240" w:lineRule="auto"/>
    </w:pPr>
    <w:rPr>
      <w:sz w:val="24"/>
      <w:szCs w:val="24"/>
      <w:lang w:val="en-US" w:eastAsia="ja-JP"/>
    </w:rPr>
  </w:style>
  <w:style w:type="paragraph" w:customStyle="1" w:styleId="5F6A5BCD43514248A6B7D37B4D125B6F">
    <w:name w:val="5F6A5BCD43514248A6B7D37B4D125B6F"/>
    <w:pPr>
      <w:spacing w:after="0" w:line="240" w:lineRule="auto"/>
    </w:pPr>
    <w:rPr>
      <w:sz w:val="24"/>
      <w:szCs w:val="24"/>
      <w:lang w:val="en-US" w:eastAsia="ja-JP"/>
    </w:rPr>
  </w:style>
  <w:style w:type="paragraph" w:customStyle="1" w:styleId="57619F56E8933D46AEDC46DD9C217E51">
    <w:name w:val="57619F56E8933D46AEDC46DD9C217E51"/>
    <w:pPr>
      <w:spacing w:after="0" w:line="240" w:lineRule="auto"/>
    </w:pPr>
    <w:rPr>
      <w:sz w:val="24"/>
      <w:szCs w:val="24"/>
      <w:lang w:val="en-US" w:eastAsia="ja-JP"/>
    </w:rPr>
  </w:style>
  <w:style w:type="paragraph" w:customStyle="1" w:styleId="B4F959037ADF27489FBED1E0ACA39584">
    <w:name w:val="B4F959037ADF27489FBED1E0ACA39584"/>
    <w:pPr>
      <w:spacing w:after="0" w:line="240" w:lineRule="auto"/>
    </w:pPr>
    <w:rPr>
      <w:sz w:val="24"/>
      <w:szCs w:val="24"/>
      <w:lang w:val="en-US" w:eastAsia="ja-JP"/>
    </w:rPr>
  </w:style>
  <w:style w:type="paragraph" w:customStyle="1" w:styleId="F7689CF89747B14EBB889861308DBBC0">
    <w:name w:val="F7689CF89747B14EBB889861308DBBC0"/>
    <w:pPr>
      <w:spacing w:after="0" w:line="240" w:lineRule="auto"/>
    </w:pPr>
    <w:rPr>
      <w:sz w:val="24"/>
      <w:szCs w:val="24"/>
      <w:lang w:val="en-US" w:eastAsia="ja-JP"/>
    </w:rPr>
  </w:style>
  <w:style w:type="paragraph" w:customStyle="1" w:styleId="5B9D16DEA7954E4CA0D803D1819A1704">
    <w:name w:val="5B9D16DEA7954E4CA0D803D1819A1704"/>
    <w:pPr>
      <w:spacing w:after="0" w:line="240" w:lineRule="auto"/>
    </w:pPr>
    <w:rPr>
      <w:sz w:val="24"/>
      <w:szCs w:val="24"/>
      <w:lang w:val="en-US" w:eastAsia="ja-JP"/>
    </w:rPr>
  </w:style>
  <w:style w:type="paragraph" w:customStyle="1" w:styleId="A2A62E31D3490E40BFEEACAF9D99AEFB">
    <w:name w:val="A2A62E31D3490E40BFEEACAF9D99AEFB"/>
    <w:pPr>
      <w:spacing w:after="0" w:line="240" w:lineRule="auto"/>
    </w:pPr>
    <w:rPr>
      <w:sz w:val="24"/>
      <w:szCs w:val="24"/>
      <w:lang w:val="en-US" w:eastAsia="ja-JP"/>
    </w:rPr>
  </w:style>
  <w:style w:type="paragraph" w:customStyle="1" w:styleId="4AACB2D7D6200C46BD63760D64D23946">
    <w:name w:val="4AACB2D7D6200C46BD63760D64D23946"/>
    <w:pPr>
      <w:spacing w:after="0" w:line="240" w:lineRule="auto"/>
    </w:pPr>
    <w:rPr>
      <w:sz w:val="24"/>
      <w:szCs w:val="24"/>
      <w:lang w:val="en-US" w:eastAsia="ja-JP"/>
    </w:rPr>
  </w:style>
  <w:style w:type="paragraph" w:customStyle="1" w:styleId="ED856B8AA18F5B46AAC9A2FC511A3922">
    <w:name w:val="ED856B8AA18F5B46AAC9A2FC511A3922"/>
    <w:pPr>
      <w:spacing w:after="0" w:line="240" w:lineRule="auto"/>
    </w:pPr>
    <w:rPr>
      <w:sz w:val="24"/>
      <w:szCs w:val="24"/>
      <w:lang w:val="en-US" w:eastAsia="ja-JP"/>
    </w:rPr>
  </w:style>
  <w:style w:type="paragraph" w:customStyle="1" w:styleId="549F08552169C447AF7F1205B3B86D4B">
    <w:name w:val="549F08552169C447AF7F1205B3B86D4B"/>
    <w:pPr>
      <w:spacing w:after="0" w:line="240" w:lineRule="auto"/>
    </w:pPr>
    <w:rPr>
      <w:sz w:val="24"/>
      <w:szCs w:val="24"/>
      <w:lang w:val="en-US" w:eastAsia="ja-JP"/>
    </w:rPr>
  </w:style>
  <w:style w:type="paragraph" w:customStyle="1" w:styleId="89D0805053A0BC4D839D4E9C910DBDF8">
    <w:name w:val="89D0805053A0BC4D839D4E9C910DBDF8"/>
    <w:pPr>
      <w:spacing w:after="0" w:line="240" w:lineRule="auto"/>
    </w:pPr>
    <w:rPr>
      <w:sz w:val="24"/>
      <w:szCs w:val="24"/>
      <w:lang w:val="en-US" w:eastAsia="ja-JP"/>
    </w:rPr>
  </w:style>
  <w:style w:type="paragraph" w:customStyle="1" w:styleId="2452BAC64AAD2F4E902372AE6597A41F">
    <w:name w:val="2452BAC64AAD2F4E902372AE6597A41F"/>
    <w:pPr>
      <w:spacing w:after="0" w:line="240" w:lineRule="auto"/>
    </w:pPr>
    <w:rPr>
      <w:sz w:val="24"/>
      <w:szCs w:val="24"/>
      <w:lang w:val="en-US" w:eastAsia="ja-JP"/>
    </w:rPr>
  </w:style>
  <w:style w:type="paragraph" w:customStyle="1" w:styleId="C1F6D2928208AC4AADB39BAEB66BFDA4">
    <w:name w:val="C1F6D2928208AC4AADB39BAEB66BFDA4"/>
    <w:pPr>
      <w:spacing w:after="0" w:line="240" w:lineRule="auto"/>
    </w:pPr>
    <w:rPr>
      <w:sz w:val="24"/>
      <w:szCs w:val="24"/>
      <w:lang w:val="en-US" w:eastAsia="ja-JP"/>
    </w:rPr>
  </w:style>
  <w:style w:type="paragraph" w:customStyle="1" w:styleId="4317B4DDA3EF344E954CBCAC4CA62213">
    <w:name w:val="4317B4DDA3EF344E954CBCAC4CA62213"/>
    <w:pPr>
      <w:spacing w:after="0" w:line="240" w:lineRule="auto"/>
    </w:pPr>
    <w:rPr>
      <w:sz w:val="24"/>
      <w:szCs w:val="24"/>
      <w:lang w:val="en-US" w:eastAsia="ja-JP"/>
    </w:rPr>
  </w:style>
  <w:style w:type="paragraph" w:customStyle="1" w:styleId="BB8CAEE5708B0C499018243162C4AE66">
    <w:name w:val="BB8CAEE5708B0C499018243162C4AE66"/>
    <w:pPr>
      <w:spacing w:after="0" w:line="240" w:lineRule="auto"/>
    </w:pPr>
    <w:rPr>
      <w:sz w:val="24"/>
      <w:szCs w:val="24"/>
      <w:lang w:val="en-US" w:eastAsia="ja-JP"/>
    </w:rPr>
  </w:style>
  <w:style w:type="paragraph" w:customStyle="1" w:styleId="DDFD9E04C39D994CB57C539548D2E1EE">
    <w:name w:val="DDFD9E04C39D994CB57C539548D2E1EE"/>
    <w:pPr>
      <w:spacing w:after="0" w:line="240" w:lineRule="auto"/>
    </w:pPr>
    <w:rPr>
      <w:sz w:val="24"/>
      <w:szCs w:val="24"/>
      <w:lang w:val="en-US" w:eastAsia="ja-JP"/>
    </w:rPr>
  </w:style>
  <w:style w:type="paragraph" w:customStyle="1" w:styleId="C710CCF3DD55A243970BC646E3319404">
    <w:name w:val="C710CCF3DD55A243970BC646E3319404"/>
    <w:pPr>
      <w:spacing w:after="0" w:line="240" w:lineRule="auto"/>
    </w:pPr>
    <w:rPr>
      <w:sz w:val="24"/>
      <w:szCs w:val="24"/>
      <w:lang w:val="en-US" w:eastAsia="ja-JP"/>
    </w:rPr>
  </w:style>
  <w:style w:type="paragraph" w:customStyle="1" w:styleId="D3AFBFF07238FE49897A7DA9AF79DE04">
    <w:name w:val="D3AFBFF07238FE49897A7DA9AF79DE04"/>
    <w:pPr>
      <w:spacing w:after="0" w:line="240" w:lineRule="auto"/>
    </w:pPr>
    <w:rPr>
      <w:sz w:val="24"/>
      <w:szCs w:val="24"/>
      <w:lang w:val="en-US" w:eastAsia="ja-JP"/>
    </w:rPr>
  </w:style>
  <w:style w:type="paragraph" w:customStyle="1" w:styleId="CE7F54FB486F5641B52CBB32AEEA8532">
    <w:name w:val="CE7F54FB486F5641B52CBB32AEEA8532"/>
    <w:pPr>
      <w:spacing w:after="0" w:line="240" w:lineRule="auto"/>
    </w:pPr>
    <w:rPr>
      <w:sz w:val="24"/>
      <w:szCs w:val="24"/>
      <w:lang w:val="en-US" w:eastAsia="ja-JP"/>
    </w:rPr>
  </w:style>
  <w:style w:type="paragraph" w:customStyle="1" w:styleId="A59C768C8056BC4AA34AE80A869DAB08">
    <w:name w:val="A59C768C8056BC4AA34AE80A869DAB08"/>
    <w:pPr>
      <w:spacing w:after="0" w:line="240" w:lineRule="auto"/>
    </w:pPr>
    <w:rPr>
      <w:sz w:val="24"/>
      <w:szCs w:val="24"/>
      <w:lang w:val="en-US" w:eastAsia="ja-JP"/>
    </w:rPr>
  </w:style>
  <w:style w:type="paragraph" w:customStyle="1" w:styleId="A60290E178B27C40846FEB52BFB71E4A">
    <w:name w:val="A60290E178B27C40846FEB52BFB71E4A"/>
    <w:pPr>
      <w:spacing w:after="0" w:line="240" w:lineRule="auto"/>
    </w:pPr>
    <w:rPr>
      <w:sz w:val="24"/>
      <w:szCs w:val="24"/>
      <w:lang w:val="en-US" w:eastAsia="ja-JP"/>
    </w:rPr>
  </w:style>
  <w:style w:type="paragraph" w:customStyle="1" w:styleId="DF032CF00A606D498A2E1E24C994BB12">
    <w:name w:val="DF032CF00A606D498A2E1E24C994BB12"/>
    <w:pPr>
      <w:spacing w:after="0" w:line="240" w:lineRule="auto"/>
    </w:pPr>
    <w:rPr>
      <w:sz w:val="24"/>
      <w:szCs w:val="24"/>
      <w:lang w:val="en-US" w:eastAsia="ja-JP"/>
    </w:rPr>
  </w:style>
  <w:style w:type="paragraph" w:customStyle="1" w:styleId="A833FF8C35AEDC48A7A773E44137BD40">
    <w:name w:val="A833FF8C35AEDC48A7A773E44137BD40"/>
    <w:pPr>
      <w:spacing w:after="0" w:line="240" w:lineRule="auto"/>
    </w:pPr>
    <w:rPr>
      <w:sz w:val="24"/>
      <w:szCs w:val="24"/>
      <w:lang w:val="en-US" w:eastAsia="ja-JP"/>
    </w:rPr>
  </w:style>
  <w:style w:type="paragraph" w:customStyle="1" w:styleId="FB9C15653B22CE41B8E0BECF26433862">
    <w:name w:val="FB9C15653B22CE41B8E0BECF26433862"/>
    <w:pPr>
      <w:spacing w:after="0" w:line="240" w:lineRule="auto"/>
    </w:pPr>
    <w:rPr>
      <w:sz w:val="24"/>
      <w:szCs w:val="24"/>
      <w:lang w:val="en-US" w:eastAsia="ja-JP"/>
    </w:rPr>
  </w:style>
  <w:style w:type="paragraph" w:customStyle="1" w:styleId="54FAC1E0268D074C807C67706B7D6EAF">
    <w:name w:val="54FAC1E0268D074C807C67706B7D6EAF"/>
    <w:pPr>
      <w:spacing w:after="0" w:line="240" w:lineRule="auto"/>
    </w:pPr>
    <w:rPr>
      <w:sz w:val="24"/>
      <w:szCs w:val="24"/>
      <w:lang w:val="en-US" w:eastAsia="ja-JP"/>
    </w:rPr>
  </w:style>
  <w:style w:type="paragraph" w:customStyle="1" w:styleId="033D2075ADE1A848B5D3A0E4B15149BE">
    <w:name w:val="033D2075ADE1A848B5D3A0E4B15149BE"/>
    <w:pPr>
      <w:spacing w:after="0" w:line="240" w:lineRule="auto"/>
    </w:pPr>
    <w:rPr>
      <w:sz w:val="24"/>
      <w:szCs w:val="24"/>
      <w:lang w:val="en-US" w:eastAsia="ja-JP"/>
    </w:rPr>
  </w:style>
  <w:style w:type="paragraph" w:customStyle="1" w:styleId="6806F55B9535F648B396992A5B40A332">
    <w:name w:val="6806F55B9535F648B396992A5B40A332"/>
    <w:pPr>
      <w:spacing w:after="0" w:line="240" w:lineRule="auto"/>
    </w:pPr>
    <w:rPr>
      <w:sz w:val="24"/>
      <w:szCs w:val="24"/>
      <w:lang w:val="en-US" w:eastAsia="ja-JP"/>
    </w:rPr>
  </w:style>
  <w:style w:type="paragraph" w:customStyle="1" w:styleId="B721EDA366971A4FA474E801E11B955B">
    <w:name w:val="B721EDA366971A4FA474E801E11B955B"/>
    <w:pPr>
      <w:spacing w:after="0" w:line="240" w:lineRule="auto"/>
    </w:pPr>
    <w:rPr>
      <w:sz w:val="24"/>
      <w:szCs w:val="24"/>
      <w:lang w:val="en-US" w:eastAsia="ja-JP"/>
    </w:rPr>
  </w:style>
  <w:style w:type="paragraph" w:customStyle="1" w:styleId="3E0594F6852F054889AAB2C3CBA6A7E4">
    <w:name w:val="3E0594F6852F054889AAB2C3CBA6A7E4"/>
    <w:pPr>
      <w:spacing w:after="0" w:line="240" w:lineRule="auto"/>
    </w:pPr>
    <w:rPr>
      <w:sz w:val="24"/>
      <w:szCs w:val="24"/>
      <w:lang w:val="en-US" w:eastAsia="ja-JP"/>
    </w:rPr>
  </w:style>
  <w:style w:type="paragraph" w:customStyle="1" w:styleId="F0FD86478E43B54CA2227D9AA556D7DD">
    <w:name w:val="F0FD86478E43B54CA2227D9AA556D7DD"/>
    <w:pPr>
      <w:spacing w:after="0" w:line="240" w:lineRule="auto"/>
    </w:pPr>
    <w:rPr>
      <w:sz w:val="24"/>
      <w:szCs w:val="24"/>
      <w:lang w:val="en-US" w:eastAsia="ja-JP"/>
    </w:rPr>
  </w:style>
  <w:style w:type="paragraph" w:customStyle="1" w:styleId="5B13FD8532CC4A44BEC9034E85CD9A06">
    <w:name w:val="5B13FD8532CC4A44BEC9034E85CD9A06"/>
    <w:pPr>
      <w:spacing w:after="0" w:line="240" w:lineRule="auto"/>
    </w:pPr>
    <w:rPr>
      <w:sz w:val="24"/>
      <w:szCs w:val="24"/>
      <w:lang w:val="en-US" w:eastAsia="ja-JP"/>
    </w:rPr>
  </w:style>
  <w:style w:type="paragraph" w:customStyle="1" w:styleId="67B2EB42B40E83438BC883D8A6F658FC">
    <w:name w:val="67B2EB42B40E83438BC883D8A6F658FC"/>
    <w:pPr>
      <w:spacing w:after="0" w:line="240" w:lineRule="auto"/>
    </w:pPr>
    <w:rPr>
      <w:sz w:val="24"/>
      <w:szCs w:val="24"/>
      <w:lang w:val="en-US" w:eastAsia="ja-JP"/>
    </w:rPr>
  </w:style>
  <w:style w:type="paragraph" w:customStyle="1" w:styleId="B0C57A868A615D4C92CA08F4C11C1F65">
    <w:name w:val="B0C57A868A615D4C92CA08F4C11C1F65"/>
    <w:pPr>
      <w:spacing w:after="0" w:line="240" w:lineRule="auto"/>
    </w:pPr>
    <w:rPr>
      <w:sz w:val="24"/>
      <w:szCs w:val="24"/>
      <w:lang w:val="en-US" w:eastAsia="ja-JP"/>
    </w:rPr>
  </w:style>
  <w:style w:type="paragraph" w:customStyle="1" w:styleId="430C569F1BC61D4DB3FC37E6A63FD63F">
    <w:name w:val="430C569F1BC61D4DB3FC37E6A63FD63F"/>
    <w:pPr>
      <w:spacing w:after="0" w:line="240" w:lineRule="auto"/>
    </w:pPr>
    <w:rPr>
      <w:sz w:val="24"/>
      <w:szCs w:val="24"/>
      <w:lang w:val="en-US" w:eastAsia="ja-JP"/>
    </w:rPr>
  </w:style>
  <w:style w:type="paragraph" w:customStyle="1" w:styleId="E5A693D0E6FCBF44B758BCC3EAFD9650">
    <w:name w:val="E5A693D0E6FCBF44B758BCC3EAFD9650"/>
    <w:pPr>
      <w:spacing w:after="0" w:line="240" w:lineRule="auto"/>
    </w:pPr>
    <w:rPr>
      <w:sz w:val="24"/>
      <w:szCs w:val="24"/>
      <w:lang w:val="en-US" w:eastAsia="ja-JP"/>
    </w:rPr>
  </w:style>
  <w:style w:type="paragraph" w:customStyle="1" w:styleId="D1DC34D6993CD34C8E400BBAF9EA1B81">
    <w:name w:val="D1DC34D6993CD34C8E400BBAF9EA1B81"/>
    <w:pPr>
      <w:spacing w:after="0" w:line="240" w:lineRule="auto"/>
    </w:pPr>
    <w:rPr>
      <w:sz w:val="24"/>
      <w:szCs w:val="24"/>
      <w:lang w:val="en-US" w:eastAsia="ja-JP"/>
    </w:rPr>
  </w:style>
  <w:style w:type="paragraph" w:customStyle="1" w:styleId="CA52ED0BE155E7448059E4F8A52D13E2">
    <w:name w:val="CA52ED0BE155E7448059E4F8A52D13E2"/>
    <w:pPr>
      <w:spacing w:after="0" w:line="240" w:lineRule="auto"/>
    </w:pPr>
    <w:rPr>
      <w:sz w:val="24"/>
      <w:szCs w:val="24"/>
      <w:lang w:val="en-US" w:eastAsia="ja-JP"/>
    </w:rPr>
  </w:style>
  <w:style w:type="paragraph" w:customStyle="1" w:styleId="762DB4D5EACEEB46A1FD754AEA7BFBE2">
    <w:name w:val="762DB4D5EACEEB46A1FD754AEA7BFBE2"/>
    <w:pPr>
      <w:spacing w:after="0" w:line="240" w:lineRule="auto"/>
    </w:pPr>
    <w:rPr>
      <w:sz w:val="24"/>
      <w:szCs w:val="24"/>
      <w:lang w:val="en-US" w:eastAsia="ja-JP"/>
    </w:rPr>
  </w:style>
  <w:style w:type="paragraph" w:customStyle="1" w:styleId="72850A825D47A744863A809F8979BC9D">
    <w:name w:val="72850A825D47A744863A809F8979BC9D"/>
    <w:pPr>
      <w:spacing w:after="0" w:line="240" w:lineRule="auto"/>
    </w:pPr>
    <w:rPr>
      <w:sz w:val="24"/>
      <w:szCs w:val="24"/>
      <w:lang w:val="en-US" w:eastAsia="ja-JP"/>
    </w:rPr>
  </w:style>
  <w:style w:type="paragraph" w:customStyle="1" w:styleId="EA9AB7037BF53D4FA6DE7BB1A8A5B5F2">
    <w:name w:val="EA9AB7037BF53D4FA6DE7BB1A8A5B5F2"/>
    <w:pPr>
      <w:spacing w:after="0" w:line="240" w:lineRule="auto"/>
    </w:pPr>
    <w:rPr>
      <w:sz w:val="24"/>
      <w:szCs w:val="24"/>
      <w:lang w:val="en-US" w:eastAsia="ja-JP"/>
    </w:rPr>
  </w:style>
  <w:style w:type="paragraph" w:customStyle="1" w:styleId="09F6860EFE8AA0489914DBCC9C801104">
    <w:name w:val="09F6860EFE8AA0489914DBCC9C801104"/>
    <w:pPr>
      <w:spacing w:after="0" w:line="240" w:lineRule="auto"/>
    </w:pPr>
    <w:rPr>
      <w:sz w:val="24"/>
      <w:szCs w:val="24"/>
      <w:lang w:val="en-US" w:eastAsia="ja-JP"/>
    </w:rPr>
  </w:style>
  <w:style w:type="paragraph" w:customStyle="1" w:styleId="76D9DEDD9BE1E141AEC0C9DAF5EF1E38">
    <w:name w:val="76D9DEDD9BE1E141AEC0C9DAF5EF1E38"/>
    <w:pPr>
      <w:spacing w:after="0" w:line="240" w:lineRule="auto"/>
    </w:pPr>
    <w:rPr>
      <w:sz w:val="24"/>
      <w:szCs w:val="24"/>
      <w:lang w:val="en-US" w:eastAsia="ja-JP"/>
    </w:rPr>
  </w:style>
  <w:style w:type="paragraph" w:customStyle="1" w:styleId="B237FDBD27B05649B205A677F4BA2A7B">
    <w:name w:val="B237FDBD27B05649B205A677F4BA2A7B"/>
    <w:pPr>
      <w:spacing w:after="0" w:line="240" w:lineRule="auto"/>
    </w:pPr>
    <w:rPr>
      <w:sz w:val="24"/>
      <w:szCs w:val="24"/>
      <w:lang w:val="en-US" w:eastAsia="ja-JP"/>
    </w:rPr>
  </w:style>
  <w:style w:type="paragraph" w:customStyle="1" w:styleId="29792B8AFA2E7441A2EF332191690650">
    <w:name w:val="29792B8AFA2E7441A2EF332191690650"/>
    <w:pPr>
      <w:spacing w:after="0" w:line="240" w:lineRule="auto"/>
    </w:pPr>
    <w:rPr>
      <w:sz w:val="24"/>
      <w:szCs w:val="24"/>
      <w:lang w:val="en-US" w:eastAsia="ja-JP"/>
    </w:rPr>
  </w:style>
  <w:style w:type="paragraph" w:customStyle="1" w:styleId="8AE0C88ED696EE4297A884AA67D28E2B">
    <w:name w:val="8AE0C88ED696EE4297A884AA67D28E2B"/>
    <w:pPr>
      <w:spacing w:after="0" w:line="240" w:lineRule="auto"/>
    </w:pPr>
    <w:rPr>
      <w:sz w:val="24"/>
      <w:szCs w:val="24"/>
      <w:lang w:val="en-US" w:eastAsia="ja-JP"/>
    </w:rPr>
  </w:style>
  <w:style w:type="paragraph" w:customStyle="1" w:styleId="AD310D507D10E64CBDA12FE974873AFA">
    <w:name w:val="AD310D507D10E64CBDA12FE974873AFA"/>
    <w:pPr>
      <w:spacing w:after="0" w:line="240" w:lineRule="auto"/>
    </w:pPr>
    <w:rPr>
      <w:sz w:val="24"/>
      <w:szCs w:val="24"/>
      <w:lang w:val="en-US" w:eastAsia="ja-JP"/>
    </w:rPr>
  </w:style>
  <w:style w:type="paragraph" w:customStyle="1" w:styleId="C0509C1ED8C2A04B8C152569978DEFD5">
    <w:name w:val="C0509C1ED8C2A04B8C152569978DEFD5"/>
    <w:pPr>
      <w:spacing w:after="0" w:line="240" w:lineRule="auto"/>
    </w:pPr>
    <w:rPr>
      <w:sz w:val="24"/>
      <w:szCs w:val="24"/>
      <w:lang w:val="en-US" w:eastAsia="ja-JP"/>
    </w:rPr>
  </w:style>
  <w:style w:type="paragraph" w:customStyle="1" w:styleId="FE20F6B1E40DB34FA37535C6C4B5FB61">
    <w:name w:val="FE20F6B1E40DB34FA37535C6C4B5FB61"/>
    <w:pPr>
      <w:spacing w:after="0" w:line="240" w:lineRule="auto"/>
    </w:pPr>
    <w:rPr>
      <w:sz w:val="24"/>
      <w:szCs w:val="24"/>
      <w:lang w:val="en-US" w:eastAsia="ja-JP"/>
    </w:rPr>
  </w:style>
  <w:style w:type="paragraph" w:customStyle="1" w:styleId="6BD6A7C47E8CB84A9481FF9DF6F223D9">
    <w:name w:val="6BD6A7C47E8CB84A9481FF9DF6F223D9"/>
    <w:pPr>
      <w:spacing w:after="0" w:line="240" w:lineRule="auto"/>
    </w:pPr>
    <w:rPr>
      <w:sz w:val="24"/>
      <w:szCs w:val="24"/>
      <w:lang w:val="en-US" w:eastAsia="ja-JP"/>
    </w:rPr>
  </w:style>
  <w:style w:type="paragraph" w:customStyle="1" w:styleId="80EDA881FF2E9241AD5BD12A1EC17E9A">
    <w:name w:val="80EDA881FF2E9241AD5BD12A1EC17E9A"/>
    <w:pPr>
      <w:spacing w:after="0" w:line="240" w:lineRule="auto"/>
    </w:pPr>
    <w:rPr>
      <w:sz w:val="24"/>
      <w:szCs w:val="24"/>
      <w:lang w:val="en-US" w:eastAsia="ja-JP"/>
    </w:rPr>
  </w:style>
  <w:style w:type="paragraph" w:customStyle="1" w:styleId="B5F36DB62AD9824AB2CA95E1D21C5102">
    <w:name w:val="B5F36DB62AD9824AB2CA95E1D21C5102"/>
    <w:pPr>
      <w:spacing w:after="0" w:line="240" w:lineRule="auto"/>
    </w:pPr>
    <w:rPr>
      <w:sz w:val="24"/>
      <w:szCs w:val="24"/>
      <w:lang w:val="en-US" w:eastAsia="ja-JP"/>
    </w:rPr>
  </w:style>
  <w:style w:type="paragraph" w:customStyle="1" w:styleId="6102F6A66AB986439E28787DD7AAA055">
    <w:name w:val="6102F6A66AB986439E28787DD7AAA055"/>
    <w:pPr>
      <w:spacing w:after="0" w:line="240" w:lineRule="auto"/>
    </w:pPr>
    <w:rPr>
      <w:sz w:val="24"/>
      <w:szCs w:val="24"/>
      <w:lang w:val="en-US" w:eastAsia="ja-JP"/>
    </w:rPr>
  </w:style>
  <w:style w:type="paragraph" w:customStyle="1" w:styleId="4CCEAAB8F146F14B9A6017F2C68294D4">
    <w:name w:val="4CCEAAB8F146F14B9A6017F2C68294D4"/>
    <w:pPr>
      <w:spacing w:after="0" w:line="240" w:lineRule="auto"/>
    </w:pPr>
    <w:rPr>
      <w:sz w:val="24"/>
      <w:szCs w:val="24"/>
      <w:lang w:val="en-US" w:eastAsia="ja-JP"/>
    </w:rPr>
  </w:style>
  <w:style w:type="paragraph" w:customStyle="1" w:styleId="DE6639F6C86165458BFC4A90B985A424">
    <w:name w:val="DE6639F6C86165458BFC4A90B985A424"/>
    <w:pPr>
      <w:spacing w:after="0" w:line="240" w:lineRule="auto"/>
    </w:pPr>
    <w:rPr>
      <w:sz w:val="24"/>
      <w:szCs w:val="24"/>
      <w:lang w:val="en-US" w:eastAsia="ja-JP"/>
    </w:rPr>
  </w:style>
  <w:style w:type="paragraph" w:customStyle="1" w:styleId="BCB4D3938D461E4497823D28517AFB5C">
    <w:name w:val="BCB4D3938D461E4497823D28517AFB5C"/>
    <w:pPr>
      <w:spacing w:after="0" w:line="240" w:lineRule="auto"/>
    </w:pPr>
    <w:rPr>
      <w:sz w:val="24"/>
      <w:szCs w:val="24"/>
      <w:lang w:val="en-US" w:eastAsia="ja-JP"/>
    </w:rPr>
  </w:style>
  <w:style w:type="paragraph" w:customStyle="1" w:styleId="843C424B4252794D8914A074044CF693">
    <w:name w:val="843C424B4252794D8914A074044CF693"/>
    <w:pPr>
      <w:spacing w:after="0" w:line="240" w:lineRule="auto"/>
    </w:pPr>
    <w:rPr>
      <w:sz w:val="24"/>
      <w:szCs w:val="24"/>
      <w:lang w:val="en-US" w:eastAsia="ja-JP"/>
    </w:rPr>
  </w:style>
  <w:style w:type="paragraph" w:customStyle="1" w:styleId="A159C1D81F86C041AE4A59A1C954C197">
    <w:name w:val="A159C1D81F86C041AE4A59A1C954C197"/>
    <w:pPr>
      <w:spacing w:after="0" w:line="240" w:lineRule="auto"/>
    </w:pPr>
    <w:rPr>
      <w:sz w:val="24"/>
      <w:szCs w:val="24"/>
      <w:lang w:val="en-US" w:eastAsia="ja-JP"/>
    </w:rPr>
  </w:style>
  <w:style w:type="paragraph" w:customStyle="1" w:styleId="215A27DFAAD0E84BBE42303DEEC2D535">
    <w:name w:val="215A27DFAAD0E84BBE42303DEEC2D535"/>
    <w:pPr>
      <w:spacing w:after="0" w:line="240" w:lineRule="auto"/>
    </w:pPr>
    <w:rPr>
      <w:sz w:val="24"/>
      <w:szCs w:val="24"/>
      <w:lang w:val="en-US" w:eastAsia="ja-JP"/>
    </w:rPr>
  </w:style>
  <w:style w:type="paragraph" w:customStyle="1" w:styleId="73FC10705E865344A01D9522E900FCB4">
    <w:name w:val="73FC10705E865344A01D9522E900FCB4"/>
    <w:pPr>
      <w:spacing w:after="0" w:line="240" w:lineRule="auto"/>
    </w:pPr>
    <w:rPr>
      <w:sz w:val="24"/>
      <w:szCs w:val="24"/>
      <w:lang w:val="en-US" w:eastAsia="ja-JP"/>
    </w:rPr>
  </w:style>
  <w:style w:type="paragraph" w:customStyle="1" w:styleId="AA52C998655D524A974C66F5A6BB7B3C">
    <w:name w:val="AA52C998655D524A974C66F5A6BB7B3C"/>
    <w:pPr>
      <w:spacing w:after="0" w:line="240" w:lineRule="auto"/>
    </w:pPr>
    <w:rPr>
      <w:sz w:val="24"/>
      <w:szCs w:val="24"/>
      <w:lang w:val="en-US" w:eastAsia="ja-JP"/>
    </w:rPr>
  </w:style>
  <w:style w:type="paragraph" w:customStyle="1" w:styleId="4E2CDCD005B48C4288B2CA6C4918BA96">
    <w:name w:val="4E2CDCD005B48C4288B2CA6C4918BA96"/>
    <w:pPr>
      <w:spacing w:after="0" w:line="240" w:lineRule="auto"/>
    </w:pPr>
    <w:rPr>
      <w:sz w:val="24"/>
      <w:szCs w:val="24"/>
      <w:lang w:val="en-US" w:eastAsia="ja-JP"/>
    </w:rPr>
  </w:style>
  <w:style w:type="paragraph" w:customStyle="1" w:styleId="91FEEA9F9795AB45930E5DC5594F2C82">
    <w:name w:val="91FEEA9F9795AB45930E5DC5594F2C82"/>
    <w:pPr>
      <w:spacing w:after="0" w:line="240" w:lineRule="auto"/>
    </w:pPr>
    <w:rPr>
      <w:sz w:val="24"/>
      <w:szCs w:val="24"/>
      <w:lang w:val="en-US" w:eastAsia="ja-JP"/>
    </w:rPr>
  </w:style>
  <w:style w:type="paragraph" w:customStyle="1" w:styleId="A897F7402DE23A4980DA3C4D5A466E45">
    <w:name w:val="A897F7402DE23A4980DA3C4D5A466E45"/>
    <w:pPr>
      <w:spacing w:after="0" w:line="240" w:lineRule="auto"/>
    </w:pPr>
    <w:rPr>
      <w:sz w:val="24"/>
      <w:szCs w:val="24"/>
      <w:lang w:val="en-US" w:eastAsia="ja-JP"/>
    </w:rPr>
  </w:style>
  <w:style w:type="paragraph" w:customStyle="1" w:styleId="4AE2C8A7E02CD54E8801316EF3B725D9">
    <w:name w:val="4AE2C8A7E02CD54E8801316EF3B725D9"/>
    <w:pPr>
      <w:spacing w:after="0" w:line="240" w:lineRule="auto"/>
    </w:pPr>
    <w:rPr>
      <w:sz w:val="24"/>
      <w:szCs w:val="24"/>
      <w:lang w:val="en-US" w:eastAsia="ja-JP"/>
    </w:rPr>
  </w:style>
  <w:style w:type="paragraph" w:customStyle="1" w:styleId="FC33E9CF4C9F8C4A8708173BF1018D94">
    <w:name w:val="FC33E9CF4C9F8C4A8708173BF1018D94"/>
    <w:pPr>
      <w:spacing w:after="0" w:line="240" w:lineRule="auto"/>
    </w:pPr>
    <w:rPr>
      <w:sz w:val="24"/>
      <w:szCs w:val="24"/>
      <w:lang w:val="en-US" w:eastAsia="ja-JP"/>
    </w:rPr>
  </w:style>
  <w:style w:type="paragraph" w:customStyle="1" w:styleId="713CC15025DDAD4CA96ECE5E9C5ADA7A">
    <w:name w:val="713CC15025DDAD4CA96ECE5E9C5ADA7A"/>
    <w:pPr>
      <w:spacing w:after="0" w:line="240" w:lineRule="auto"/>
    </w:pPr>
    <w:rPr>
      <w:sz w:val="24"/>
      <w:szCs w:val="24"/>
      <w:lang w:val="en-US" w:eastAsia="ja-JP"/>
    </w:rPr>
  </w:style>
  <w:style w:type="paragraph" w:customStyle="1" w:styleId="1593742BA8C0A745B4FD2F1C8996A0E4">
    <w:name w:val="1593742BA8C0A745B4FD2F1C8996A0E4"/>
    <w:pPr>
      <w:spacing w:after="0" w:line="240" w:lineRule="auto"/>
    </w:pPr>
    <w:rPr>
      <w:sz w:val="24"/>
      <w:szCs w:val="24"/>
      <w:lang w:val="en-US" w:eastAsia="ja-JP"/>
    </w:rPr>
  </w:style>
  <w:style w:type="paragraph" w:customStyle="1" w:styleId="279062EDFCABE94AB05CFCEB9882C4FC">
    <w:name w:val="279062EDFCABE94AB05CFCEB9882C4FC"/>
    <w:pPr>
      <w:spacing w:after="0" w:line="240" w:lineRule="auto"/>
    </w:pPr>
    <w:rPr>
      <w:sz w:val="24"/>
      <w:szCs w:val="24"/>
      <w:lang w:val="en-US" w:eastAsia="ja-JP"/>
    </w:rPr>
  </w:style>
  <w:style w:type="paragraph" w:customStyle="1" w:styleId="924C4DF66AB30B4C8C0FEA99CF3D70C3">
    <w:name w:val="924C4DF66AB30B4C8C0FEA99CF3D70C3"/>
    <w:pPr>
      <w:spacing w:after="0" w:line="240" w:lineRule="auto"/>
    </w:pPr>
    <w:rPr>
      <w:sz w:val="24"/>
      <w:szCs w:val="24"/>
      <w:lang w:val="en-US" w:eastAsia="ja-JP"/>
    </w:rPr>
  </w:style>
  <w:style w:type="paragraph" w:customStyle="1" w:styleId="8FB65837E6210B449D7A830420678808">
    <w:name w:val="8FB65837E6210B449D7A830420678808"/>
    <w:pPr>
      <w:spacing w:after="0" w:line="240" w:lineRule="auto"/>
    </w:pPr>
    <w:rPr>
      <w:sz w:val="24"/>
      <w:szCs w:val="24"/>
      <w:lang w:val="en-US" w:eastAsia="ja-JP"/>
    </w:rPr>
  </w:style>
  <w:style w:type="paragraph" w:customStyle="1" w:styleId="B905EA986197874D8098148DFDAFC485">
    <w:name w:val="B905EA986197874D8098148DFDAFC485"/>
    <w:pPr>
      <w:spacing w:after="0" w:line="240" w:lineRule="auto"/>
    </w:pPr>
    <w:rPr>
      <w:sz w:val="24"/>
      <w:szCs w:val="24"/>
      <w:lang w:val="en-US" w:eastAsia="ja-JP"/>
    </w:rPr>
  </w:style>
  <w:style w:type="paragraph" w:customStyle="1" w:styleId="69FF6DA2BA89C04B9C049599B0C37678">
    <w:name w:val="69FF6DA2BA89C04B9C049599B0C37678"/>
    <w:pPr>
      <w:spacing w:after="0" w:line="240" w:lineRule="auto"/>
    </w:pPr>
    <w:rPr>
      <w:sz w:val="24"/>
      <w:szCs w:val="24"/>
      <w:lang w:val="en-US" w:eastAsia="ja-JP"/>
    </w:rPr>
  </w:style>
  <w:style w:type="paragraph" w:customStyle="1" w:styleId="216736633A49D5449C5AF53E02793145">
    <w:name w:val="216736633A49D5449C5AF53E02793145"/>
    <w:pPr>
      <w:spacing w:after="0" w:line="240" w:lineRule="auto"/>
    </w:pPr>
    <w:rPr>
      <w:sz w:val="24"/>
      <w:szCs w:val="24"/>
      <w:lang w:val="en-US" w:eastAsia="ja-JP"/>
    </w:rPr>
  </w:style>
  <w:style w:type="paragraph" w:customStyle="1" w:styleId="3485677557E9A94187D7EBEAE08F075F">
    <w:name w:val="3485677557E9A94187D7EBEAE08F075F"/>
    <w:pPr>
      <w:spacing w:after="0" w:line="240" w:lineRule="auto"/>
    </w:pPr>
    <w:rPr>
      <w:sz w:val="24"/>
      <w:szCs w:val="24"/>
      <w:lang w:val="en-US" w:eastAsia="ja-JP"/>
    </w:rPr>
  </w:style>
  <w:style w:type="paragraph" w:customStyle="1" w:styleId="B35C78AB35F91348B90C5EEBBB544254">
    <w:name w:val="B35C78AB35F91348B90C5EEBBB544254"/>
    <w:pPr>
      <w:spacing w:after="0" w:line="240" w:lineRule="auto"/>
    </w:pPr>
    <w:rPr>
      <w:sz w:val="24"/>
      <w:szCs w:val="24"/>
      <w:lang w:val="en-US" w:eastAsia="ja-JP"/>
    </w:rPr>
  </w:style>
  <w:style w:type="paragraph" w:customStyle="1" w:styleId="275E3C978AAF8C4C9853D77EADF6C309">
    <w:name w:val="275E3C978AAF8C4C9853D77EADF6C309"/>
    <w:pPr>
      <w:spacing w:after="0" w:line="240" w:lineRule="auto"/>
    </w:pPr>
    <w:rPr>
      <w:sz w:val="24"/>
      <w:szCs w:val="24"/>
      <w:lang w:val="en-US" w:eastAsia="ja-JP"/>
    </w:rPr>
  </w:style>
  <w:style w:type="paragraph" w:customStyle="1" w:styleId="84473ACD96F05842AE90D73B80BACD06">
    <w:name w:val="84473ACD96F05842AE90D73B80BACD06"/>
    <w:pPr>
      <w:spacing w:after="0" w:line="240" w:lineRule="auto"/>
    </w:pPr>
    <w:rPr>
      <w:sz w:val="24"/>
      <w:szCs w:val="24"/>
      <w:lang w:val="en-US" w:eastAsia="ja-JP"/>
    </w:rPr>
  </w:style>
  <w:style w:type="paragraph" w:customStyle="1" w:styleId="9756F90EF29BC841BEB5B59DCDDB5FCF">
    <w:name w:val="9756F90EF29BC841BEB5B59DCDDB5FCF"/>
    <w:pPr>
      <w:spacing w:after="0" w:line="240" w:lineRule="auto"/>
    </w:pPr>
    <w:rPr>
      <w:sz w:val="24"/>
      <w:szCs w:val="24"/>
      <w:lang w:val="en-US" w:eastAsia="ja-JP"/>
    </w:rPr>
  </w:style>
  <w:style w:type="paragraph" w:customStyle="1" w:styleId="674EA885C1D65742967331911625FACD">
    <w:name w:val="674EA885C1D65742967331911625FACD"/>
    <w:pPr>
      <w:spacing w:after="0" w:line="240" w:lineRule="auto"/>
    </w:pPr>
    <w:rPr>
      <w:sz w:val="24"/>
      <w:szCs w:val="24"/>
      <w:lang w:val="en-US" w:eastAsia="ja-JP"/>
    </w:rPr>
  </w:style>
  <w:style w:type="paragraph" w:customStyle="1" w:styleId="D332E35D84252A4890AED433B0BEC44C">
    <w:name w:val="D332E35D84252A4890AED433B0BEC44C"/>
    <w:pPr>
      <w:spacing w:after="0" w:line="240" w:lineRule="auto"/>
    </w:pPr>
    <w:rPr>
      <w:sz w:val="24"/>
      <w:szCs w:val="24"/>
      <w:lang w:val="en-US" w:eastAsia="ja-JP"/>
    </w:rPr>
  </w:style>
  <w:style w:type="paragraph" w:customStyle="1" w:styleId="ECC9253907F88E40B93A68E3E71D3294">
    <w:name w:val="ECC9253907F88E40B93A68E3E71D3294"/>
    <w:pPr>
      <w:spacing w:after="0" w:line="240" w:lineRule="auto"/>
    </w:pPr>
    <w:rPr>
      <w:sz w:val="24"/>
      <w:szCs w:val="24"/>
      <w:lang w:val="en-US" w:eastAsia="ja-JP"/>
    </w:rPr>
  </w:style>
  <w:style w:type="paragraph" w:customStyle="1" w:styleId="2FAE1FBFBA29D24C8D9BC38124158F64">
    <w:name w:val="2FAE1FBFBA29D24C8D9BC38124158F64"/>
    <w:pPr>
      <w:spacing w:after="0" w:line="240" w:lineRule="auto"/>
    </w:pPr>
    <w:rPr>
      <w:sz w:val="24"/>
      <w:szCs w:val="24"/>
      <w:lang w:val="en-US" w:eastAsia="ja-JP"/>
    </w:rPr>
  </w:style>
  <w:style w:type="paragraph" w:customStyle="1" w:styleId="4B8A04BC42633E40A508903448AF89C9">
    <w:name w:val="4B8A04BC42633E40A508903448AF89C9"/>
    <w:pPr>
      <w:spacing w:after="0" w:line="240" w:lineRule="auto"/>
    </w:pPr>
    <w:rPr>
      <w:sz w:val="24"/>
      <w:szCs w:val="24"/>
      <w:lang w:val="en-US" w:eastAsia="ja-JP"/>
    </w:rPr>
  </w:style>
  <w:style w:type="paragraph" w:customStyle="1" w:styleId="24CC535D75467A4CB3967F70F5B72810">
    <w:name w:val="24CC535D75467A4CB3967F70F5B72810"/>
    <w:pPr>
      <w:spacing w:after="0" w:line="240" w:lineRule="auto"/>
    </w:pPr>
    <w:rPr>
      <w:sz w:val="24"/>
      <w:szCs w:val="24"/>
      <w:lang w:val="en-US" w:eastAsia="ja-JP"/>
    </w:rPr>
  </w:style>
  <w:style w:type="paragraph" w:customStyle="1" w:styleId="60F4780AE3BC8944BB5D69D6E8D3B4B2">
    <w:name w:val="60F4780AE3BC8944BB5D69D6E8D3B4B2"/>
    <w:pPr>
      <w:spacing w:after="0" w:line="240" w:lineRule="auto"/>
    </w:pPr>
    <w:rPr>
      <w:sz w:val="24"/>
      <w:szCs w:val="24"/>
      <w:lang w:val="en-US" w:eastAsia="ja-JP"/>
    </w:rPr>
  </w:style>
  <w:style w:type="paragraph" w:customStyle="1" w:styleId="0B85D883213EBB44BEDFA10805933AE1">
    <w:name w:val="0B85D883213EBB44BEDFA10805933AE1"/>
    <w:pPr>
      <w:spacing w:after="0" w:line="240" w:lineRule="auto"/>
    </w:pPr>
    <w:rPr>
      <w:sz w:val="24"/>
      <w:szCs w:val="24"/>
      <w:lang w:val="en-US" w:eastAsia="ja-JP"/>
    </w:rPr>
  </w:style>
  <w:style w:type="paragraph" w:customStyle="1" w:styleId="34FBD04F1F89DA448F05434C3CA8783A">
    <w:name w:val="34FBD04F1F89DA448F05434C3CA8783A"/>
    <w:pPr>
      <w:spacing w:after="0" w:line="240" w:lineRule="auto"/>
    </w:pPr>
    <w:rPr>
      <w:sz w:val="24"/>
      <w:szCs w:val="24"/>
      <w:lang w:val="en-US" w:eastAsia="ja-JP"/>
    </w:rPr>
  </w:style>
  <w:style w:type="paragraph" w:customStyle="1" w:styleId="03C515C1FF58E74EAFE4E736EF5CA5D9">
    <w:name w:val="03C515C1FF58E74EAFE4E736EF5CA5D9"/>
    <w:pPr>
      <w:spacing w:after="0" w:line="240" w:lineRule="auto"/>
    </w:pPr>
    <w:rPr>
      <w:sz w:val="24"/>
      <w:szCs w:val="24"/>
      <w:lang w:val="en-US" w:eastAsia="ja-JP"/>
    </w:rPr>
  </w:style>
  <w:style w:type="paragraph" w:customStyle="1" w:styleId="ED0CC4BC1603B94582747DEAE02E38DD">
    <w:name w:val="ED0CC4BC1603B94582747DEAE02E38DD"/>
    <w:pPr>
      <w:spacing w:after="0" w:line="240" w:lineRule="auto"/>
    </w:pPr>
    <w:rPr>
      <w:sz w:val="24"/>
      <w:szCs w:val="24"/>
      <w:lang w:val="en-US" w:eastAsia="ja-JP"/>
    </w:rPr>
  </w:style>
  <w:style w:type="paragraph" w:customStyle="1" w:styleId="B71909E324B60843AADDED32564297D8">
    <w:name w:val="B71909E324B60843AADDED32564297D8"/>
    <w:pPr>
      <w:spacing w:after="0" w:line="240" w:lineRule="auto"/>
    </w:pPr>
    <w:rPr>
      <w:sz w:val="24"/>
      <w:szCs w:val="24"/>
      <w:lang w:val="en-US" w:eastAsia="ja-JP"/>
    </w:rPr>
  </w:style>
  <w:style w:type="paragraph" w:customStyle="1" w:styleId="0FD1FFB59066714EB81D993265C268A3">
    <w:name w:val="0FD1FFB59066714EB81D993265C268A3"/>
    <w:pPr>
      <w:spacing w:after="0" w:line="240" w:lineRule="auto"/>
    </w:pPr>
    <w:rPr>
      <w:sz w:val="24"/>
      <w:szCs w:val="24"/>
      <w:lang w:val="en-US" w:eastAsia="ja-JP"/>
    </w:rPr>
  </w:style>
  <w:style w:type="paragraph" w:customStyle="1" w:styleId="C1460C6D1D301C41AD4D8EBCF3BD0164">
    <w:name w:val="C1460C6D1D301C41AD4D8EBCF3BD0164"/>
    <w:pPr>
      <w:spacing w:after="0" w:line="240" w:lineRule="auto"/>
    </w:pPr>
    <w:rPr>
      <w:sz w:val="24"/>
      <w:szCs w:val="24"/>
      <w:lang w:val="en-US" w:eastAsia="ja-JP"/>
    </w:rPr>
  </w:style>
  <w:style w:type="paragraph" w:customStyle="1" w:styleId="8DECA07E69196F41AFBCA3D0234E84D0">
    <w:name w:val="8DECA07E69196F41AFBCA3D0234E84D0"/>
    <w:pPr>
      <w:spacing w:after="0" w:line="240" w:lineRule="auto"/>
    </w:pPr>
    <w:rPr>
      <w:sz w:val="24"/>
      <w:szCs w:val="24"/>
      <w:lang w:val="en-US" w:eastAsia="ja-JP"/>
    </w:rPr>
  </w:style>
  <w:style w:type="paragraph" w:customStyle="1" w:styleId="9BC271EA7D4D0D46A591D9E1B5A0E900">
    <w:name w:val="9BC271EA7D4D0D46A591D9E1B5A0E900"/>
    <w:pPr>
      <w:spacing w:after="0" w:line="240" w:lineRule="auto"/>
    </w:pPr>
    <w:rPr>
      <w:sz w:val="24"/>
      <w:szCs w:val="24"/>
      <w:lang w:val="en-US" w:eastAsia="ja-JP"/>
    </w:rPr>
  </w:style>
  <w:style w:type="paragraph" w:customStyle="1" w:styleId="E6C27EC51C5BAC4EB03CA7EBEE8E2E45">
    <w:name w:val="E6C27EC51C5BAC4EB03CA7EBEE8E2E45"/>
    <w:pPr>
      <w:spacing w:after="0" w:line="240" w:lineRule="auto"/>
    </w:pPr>
    <w:rPr>
      <w:sz w:val="24"/>
      <w:szCs w:val="24"/>
      <w:lang w:val="en-US" w:eastAsia="ja-JP"/>
    </w:rPr>
  </w:style>
  <w:style w:type="paragraph" w:customStyle="1" w:styleId="BCB9EEC3F0470E49AF2A3FB6F9E7FE86">
    <w:name w:val="BCB9EEC3F0470E49AF2A3FB6F9E7FE86"/>
    <w:pPr>
      <w:spacing w:after="0" w:line="240" w:lineRule="auto"/>
    </w:pPr>
    <w:rPr>
      <w:sz w:val="24"/>
      <w:szCs w:val="24"/>
      <w:lang w:val="en-US" w:eastAsia="ja-JP"/>
    </w:rPr>
  </w:style>
  <w:style w:type="paragraph" w:customStyle="1" w:styleId="46D665DD3CD8434CB753A649462ED157">
    <w:name w:val="46D665DD3CD8434CB753A649462ED157"/>
    <w:pPr>
      <w:spacing w:after="0" w:line="240" w:lineRule="auto"/>
    </w:pPr>
    <w:rPr>
      <w:sz w:val="24"/>
      <w:szCs w:val="24"/>
      <w:lang w:val="en-US" w:eastAsia="ja-JP"/>
    </w:rPr>
  </w:style>
  <w:style w:type="paragraph" w:customStyle="1" w:styleId="5C188F2DBF969A46AE6C689A5AD2BFF8">
    <w:name w:val="5C188F2DBF969A46AE6C689A5AD2BFF8"/>
    <w:pPr>
      <w:spacing w:after="0" w:line="240" w:lineRule="auto"/>
    </w:pPr>
    <w:rPr>
      <w:sz w:val="24"/>
      <w:szCs w:val="24"/>
      <w:lang w:val="en-US" w:eastAsia="ja-JP"/>
    </w:rPr>
  </w:style>
  <w:style w:type="paragraph" w:customStyle="1" w:styleId="C5DB821DADF5B2459FD50155AFF1EFB6">
    <w:name w:val="C5DB821DADF5B2459FD50155AFF1EFB6"/>
    <w:pPr>
      <w:spacing w:after="0" w:line="240" w:lineRule="auto"/>
    </w:pPr>
    <w:rPr>
      <w:sz w:val="24"/>
      <w:szCs w:val="24"/>
      <w:lang w:val="en-US" w:eastAsia="ja-JP"/>
    </w:rPr>
  </w:style>
  <w:style w:type="paragraph" w:customStyle="1" w:styleId="A7C2AF484B5B434A99FC68EC3648E206">
    <w:name w:val="A7C2AF484B5B434A99FC68EC3648E206"/>
    <w:pPr>
      <w:spacing w:after="0" w:line="240" w:lineRule="auto"/>
    </w:pPr>
    <w:rPr>
      <w:sz w:val="24"/>
      <w:szCs w:val="24"/>
      <w:lang w:val="en-US" w:eastAsia="ja-JP"/>
    </w:rPr>
  </w:style>
  <w:style w:type="paragraph" w:customStyle="1" w:styleId="BB4638449B5C6A46A1A54647ACE54800">
    <w:name w:val="BB4638449B5C6A46A1A54647ACE54800"/>
    <w:pPr>
      <w:spacing w:after="0" w:line="240" w:lineRule="auto"/>
    </w:pPr>
    <w:rPr>
      <w:sz w:val="24"/>
      <w:szCs w:val="24"/>
      <w:lang w:val="en-US" w:eastAsia="ja-JP"/>
    </w:rPr>
  </w:style>
  <w:style w:type="paragraph" w:customStyle="1" w:styleId="3C4581D3C269974FB2FB1907D02F56E9">
    <w:name w:val="3C4581D3C269974FB2FB1907D02F56E9"/>
    <w:pPr>
      <w:spacing w:after="0" w:line="240" w:lineRule="auto"/>
    </w:pPr>
    <w:rPr>
      <w:sz w:val="24"/>
      <w:szCs w:val="24"/>
      <w:lang w:val="en-US" w:eastAsia="ja-JP"/>
    </w:rPr>
  </w:style>
  <w:style w:type="paragraph" w:customStyle="1" w:styleId="754088DD66EB334D81FDA52CC1C05D70">
    <w:name w:val="754088DD66EB334D81FDA52CC1C05D70"/>
    <w:pPr>
      <w:spacing w:after="0" w:line="240" w:lineRule="auto"/>
    </w:pPr>
    <w:rPr>
      <w:sz w:val="24"/>
      <w:szCs w:val="24"/>
      <w:lang w:val="en-US" w:eastAsia="ja-JP"/>
    </w:rPr>
  </w:style>
  <w:style w:type="paragraph" w:customStyle="1" w:styleId="94D2A6CD0D25FE40B0AB0AE094A9C6BB">
    <w:name w:val="94D2A6CD0D25FE40B0AB0AE094A9C6BB"/>
    <w:pPr>
      <w:spacing w:after="0" w:line="240" w:lineRule="auto"/>
    </w:pPr>
    <w:rPr>
      <w:sz w:val="24"/>
      <w:szCs w:val="24"/>
      <w:lang w:val="en-US" w:eastAsia="ja-JP"/>
    </w:rPr>
  </w:style>
  <w:style w:type="paragraph" w:customStyle="1" w:styleId="270CDAB6EB3F2246A4633BF3CE5CF707">
    <w:name w:val="270CDAB6EB3F2246A4633BF3CE5CF707"/>
    <w:pPr>
      <w:spacing w:after="0" w:line="240" w:lineRule="auto"/>
    </w:pPr>
    <w:rPr>
      <w:sz w:val="24"/>
      <w:szCs w:val="24"/>
      <w:lang w:val="en-US" w:eastAsia="ja-JP"/>
    </w:rPr>
  </w:style>
  <w:style w:type="paragraph" w:customStyle="1" w:styleId="BF891BE83CF232428A8DDB8F88900C64">
    <w:name w:val="BF891BE83CF232428A8DDB8F88900C64"/>
    <w:pPr>
      <w:spacing w:after="0" w:line="240" w:lineRule="auto"/>
    </w:pPr>
    <w:rPr>
      <w:sz w:val="24"/>
      <w:szCs w:val="24"/>
      <w:lang w:val="en-US" w:eastAsia="ja-JP"/>
    </w:rPr>
  </w:style>
  <w:style w:type="paragraph" w:customStyle="1" w:styleId="B23B5A9E49BF274BADAB1BA863B2EBBE">
    <w:name w:val="B23B5A9E49BF274BADAB1BA863B2EBBE"/>
    <w:pPr>
      <w:spacing w:after="0" w:line="240" w:lineRule="auto"/>
    </w:pPr>
    <w:rPr>
      <w:sz w:val="24"/>
      <w:szCs w:val="24"/>
      <w:lang w:val="en-US" w:eastAsia="ja-JP"/>
    </w:rPr>
  </w:style>
  <w:style w:type="paragraph" w:customStyle="1" w:styleId="69ED4DF4F912F44CB04B405B7E71629C">
    <w:name w:val="69ED4DF4F912F44CB04B405B7E71629C"/>
    <w:pPr>
      <w:spacing w:after="0" w:line="240" w:lineRule="auto"/>
    </w:pPr>
    <w:rPr>
      <w:sz w:val="24"/>
      <w:szCs w:val="24"/>
      <w:lang w:val="en-US" w:eastAsia="ja-JP"/>
    </w:rPr>
  </w:style>
  <w:style w:type="paragraph" w:customStyle="1" w:styleId="DE21668CB14C194B9CFF1541EB9A1C6F">
    <w:name w:val="DE21668CB14C194B9CFF1541EB9A1C6F"/>
    <w:pPr>
      <w:spacing w:after="0" w:line="240" w:lineRule="auto"/>
    </w:pPr>
    <w:rPr>
      <w:sz w:val="24"/>
      <w:szCs w:val="24"/>
      <w:lang w:val="en-US" w:eastAsia="ja-JP"/>
    </w:rPr>
  </w:style>
  <w:style w:type="paragraph" w:customStyle="1" w:styleId="987C290C08E7E740AAA5AB30A68E9B9D">
    <w:name w:val="987C290C08E7E740AAA5AB30A68E9B9D"/>
    <w:pPr>
      <w:spacing w:after="0" w:line="240" w:lineRule="auto"/>
    </w:pPr>
    <w:rPr>
      <w:sz w:val="24"/>
      <w:szCs w:val="24"/>
      <w:lang w:val="en-US" w:eastAsia="ja-JP"/>
    </w:rPr>
  </w:style>
  <w:style w:type="paragraph" w:customStyle="1" w:styleId="08B3FFC17D65A4498AC0B0D7FACBD45E">
    <w:name w:val="08B3FFC17D65A4498AC0B0D7FACBD45E"/>
    <w:pPr>
      <w:spacing w:after="0" w:line="240" w:lineRule="auto"/>
    </w:pPr>
    <w:rPr>
      <w:sz w:val="24"/>
      <w:szCs w:val="24"/>
      <w:lang w:val="en-US" w:eastAsia="ja-JP"/>
    </w:rPr>
  </w:style>
  <w:style w:type="paragraph" w:customStyle="1" w:styleId="609EA76A4E58764CA8985078749299C9">
    <w:name w:val="609EA76A4E58764CA8985078749299C9"/>
    <w:pPr>
      <w:spacing w:after="0" w:line="240" w:lineRule="auto"/>
    </w:pPr>
    <w:rPr>
      <w:sz w:val="24"/>
      <w:szCs w:val="24"/>
      <w:lang w:val="en-US" w:eastAsia="ja-JP"/>
    </w:rPr>
  </w:style>
  <w:style w:type="paragraph" w:customStyle="1" w:styleId="0744AFF4D630A443A4A78AAFE855EB65">
    <w:name w:val="0744AFF4D630A443A4A78AAFE855EB65"/>
    <w:pPr>
      <w:spacing w:after="0" w:line="240" w:lineRule="auto"/>
    </w:pPr>
    <w:rPr>
      <w:sz w:val="24"/>
      <w:szCs w:val="24"/>
      <w:lang w:val="en-US" w:eastAsia="ja-JP"/>
    </w:rPr>
  </w:style>
  <w:style w:type="paragraph" w:customStyle="1" w:styleId="6368DE9D2984F544A24A97E0D50FD66B">
    <w:name w:val="6368DE9D2984F544A24A97E0D50FD66B"/>
    <w:pPr>
      <w:spacing w:after="0" w:line="240" w:lineRule="auto"/>
    </w:pPr>
    <w:rPr>
      <w:sz w:val="24"/>
      <w:szCs w:val="24"/>
      <w:lang w:val="en-US" w:eastAsia="ja-JP"/>
    </w:rPr>
  </w:style>
  <w:style w:type="paragraph" w:customStyle="1" w:styleId="082DF75E3E813A4C8F1EB02C8A7ECE5F">
    <w:name w:val="082DF75E3E813A4C8F1EB02C8A7ECE5F"/>
    <w:pPr>
      <w:spacing w:after="0" w:line="240" w:lineRule="auto"/>
    </w:pPr>
    <w:rPr>
      <w:sz w:val="24"/>
      <w:szCs w:val="24"/>
      <w:lang w:val="en-US" w:eastAsia="ja-JP"/>
    </w:rPr>
  </w:style>
  <w:style w:type="paragraph" w:customStyle="1" w:styleId="34248C463D860648AB3016E6347C3AAF">
    <w:name w:val="34248C463D860648AB3016E6347C3AAF"/>
    <w:pPr>
      <w:spacing w:after="0" w:line="240" w:lineRule="auto"/>
    </w:pPr>
    <w:rPr>
      <w:sz w:val="24"/>
      <w:szCs w:val="24"/>
      <w:lang w:val="en-US" w:eastAsia="ja-JP"/>
    </w:rPr>
  </w:style>
  <w:style w:type="paragraph" w:customStyle="1" w:styleId="FBC5AF815B720B438819F9224FCE40B1">
    <w:name w:val="FBC5AF815B720B438819F9224FCE40B1"/>
    <w:pPr>
      <w:spacing w:after="0" w:line="240" w:lineRule="auto"/>
    </w:pPr>
    <w:rPr>
      <w:sz w:val="24"/>
      <w:szCs w:val="24"/>
      <w:lang w:val="en-US" w:eastAsia="ja-JP"/>
    </w:rPr>
  </w:style>
  <w:style w:type="paragraph" w:customStyle="1" w:styleId="4FB8F44172128644B268837149541357">
    <w:name w:val="4FB8F44172128644B268837149541357"/>
    <w:pPr>
      <w:spacing w:after="0" w:line="240" w:lineRule="auto"/>
    </w:pPr>
    <w:rPr>
      <w:sz w:val="24"/>
      <w:szCs w:val="24"/>
      <w:lang w:val="en-US" w:eastAsia="ja-JP"/>
    </w:rPr>
  </w:style>
  <w:style w:type="paragraph" w:customStyle="1" w:styleId="3A8D219C45E6C041B8AD3BFB390316AD">
    <w:name w:val="3A8D219C45E6C041B8AD3BFB390316AD"/>
    <w:pPr>
      <w:spacing w:after="0" w:line="240" w:lineRule="auto"/>
    </w:pPr>
    <w:rPr>
      <w:sz w:val="24"/>
      <w:szCs w:val="24"/>
      <w:lang w:val="en-US" w:eastAsia="ja-JP"/>
    </w:rPr>
  </w:style>
  <w:style w:type="paragraph" w:customStyle="1" w:styleId="CF18E5B67E586B459740D54737B85E65">
    <w:name w:val="CF18E5B67E586B459740D54737B85E65"/>
    <w:pPr>
      <w:spacing w:after="0" w:line="240" w:lineRule="auto"/>
    </w:pPr>
    <w:rPr>
      <w:sz w:val="24"/>
      <w:szCs w:val="24"/>
      <w:lang w:val="en-US" w:eastAsia="ja-JP"/>
    </w:rPr>
  </w:style>
  <w:style w:type="paragraph" w:customStyle="1" w:styleId="56665F13AB890247AF251B50D4E79187">
    <w:name w:val="56665F13AB890247AF251B50D4E79187"/>
    <w:pPr>
      <w:spacing w:after="0" w:line="240" w:lineRule="auto"/>
    </w:pPr>
    <w:rPr>
      <w:sz w:val="24"/>
      <w:szCs w:val="24"/>
      <w:lang w:val="en-US" w:eastAsia="ja-JP"/>
    </w:rPr>
  </w:style>
  <w:style w:type="paragraph" w:customStyle="1" w:styleId="959A070AEDCB4047A2C7E809DA8DB9C0">
    <w:name w:val="959A070AEDCB4047A2C7E809DA8DB9C0"/>
    <w:pPr>
      <w:spacing w:after="0" w:line="240" w:lineRule="auto"/>
    </w:pPr>
    <w:rPr>
      <w:sz w:val="24"/>
      <w:szCs w:val="24"/>
      <w:lang w:val="en-US" w:eastAsia="ja-JP"/>
    </w:rPr>
  </w:style>
  <w:style w:type="paragraph" w:customStyle="1" w:styleId="B6C68935DAFF564AAB37DFBB2A085B4F">
    <w:name w:val="B6C68935DAFF564AAB37DFBB2A085B4F"/>
    <w:pPr>
      <w:spacing w:after="0" w:line="240" w:lineRule="auto"/>
    </w:pPr>
    <w:rPr>
      <w:sz w:val="24"/>
      <w:szCs w:val="24"/>
      <w:lang w:val="en-US" w:eastAsia="ja-JP"/>
    </w:rPr>
  </w:style>
  <w:style w:type="paragraph" w:customStyle="1" w:styleId="A06895989742C748B897565ECDD6209B">
    <w:name w:val="A06895989742C748B897565ECDD6209B"/>
    <w:pPr>
      <w:spacing w:after="0" w:line="240" w:lineRule="auto"/>
    </w:pPr>
    <w:rPr>
      <w:sz w:val="24"/>
      <w:szCs w:val="24"/>
      <w:lang w:val="en-US" w:eastAsia="ja-JP"/>
    </w:rPr>
  </w:style>
  <w:style w:type="paragraph" w:customStyle="1" w:styleId="DA87A3958357064CBD4F55E0AA0F68F2">
    <w:name w:val="DA87A3958357064CBD4F55E0AA0F68F2"/>
    <w:pPr>
      <w:spacing w:after="0" w:line="240" w:lineRule="auto"/>
    </w:pPr>
    <w:rPr>
      <w:sz w:val="24"/>
      <w:szCs w:val="24"/>
      <w:lang w:val="en-US" w:eastAsia="ja-JP"/>
    </w:rPr>
  </w:style>
  <w:style w:type="paragraph" w:customStyle="1" w:styleId="7BFAD0A5C0A75D438DDBDBBE22829B5E">
    <w:name w:val="7BFAD0A5C0A75D438DDBDBBE22829B5E"/>
    <w:pPr>
      <w:spacing w:after="0" w:line="240" w:lineRule="auto"/>
    </w:pPr>
    <w:rPr>
      <w:sz w:val="24"/>
      <w:szCs w:val="24"/>
      <w:lang w:val="en-US" w:eastAsia="ja-JP"/>
    </w:rPr>
  </w:style>
  <w:style w:type="paragraph" w:customStyle="1" w:styleId="898F088DDEF50B4ABC531B21D46C9289">
    <w:name w:val="898F088DDEF50B4ABC531B21D46C9289"/>
    <w:pPr>
      <w:spacing w:after="0" w:line="240" w:lineRule="auto"/>
    </w:pPr>
    <w:rPr>
      <w:sz w:val="24"/>
      <w:szCs w:val="24"/>
      <w:lang w:val="en-US" w:eastAsia="ja-JP"/>
    </w:rPr>
  </w:style>
  <w:style w:type="paragraph" w:customStyle="1" w:styleId="25C9A86FFAF06D46B088FD6994EDC13A">
    <w:name w:val="25C9A86FFAF06D46B088FD6994EDC13A"/>
    <w:pPr>
      <w:spacing w:after="0" w:line="240" w:lineRule="auto"/>
    </w:pPr>
    <w:rPr>
      <w:sz w:val="24"/>
      <w:szCs w:val="24"/>
      <w:lang w:val="en-US" w:eastAsia="ja-JP"/>
    </w:rPr>
  </w:style>
  <w:style w:type="paragraph" w:customStyle="1" w:styleId="D285EA8FBD84F149AD6F9331565EBF3D">
    <w:name w:val="D285EA8FBD84F149AD6F9331565EBF3D"/>
    <w:pPr>
      <w:spacing w:after="0" w:line="240" w:lineRule="auto"/>
    </w:pPr>
    <w:rPr>
      <w:sz w:val="24"/>
      <w:szCs w:val="24"/>
      <w:lang w:val="en-US" w:eastAsia="ja-JP"/>
    </w:rPr>
  </w:style>
  <w:style w:type="paragraph" w:customStyle="1" w:styleId="A0854E6A9C9907479DA8B8B9CE307231">
    <w:name w:val="A0854E6A9C9907479DA8B8B9CE307231"/>
    <w:pPr>
      <w:spacing w:after="0" w:line="240" w:lineRule="auto"/>
    </w:pPr>
    <w:rPr>
      <w:sz w:val="24"/>
      <w:szCs w:val="24"/>
      <w:lang w:val="en-US" w:eastAsia="ja-JP"/>
    </w:rPr>
  </w:style>
  <w:style w:type="paragraph" w:customStyle="1" w:styleId="263D45D7FA184B4D929416DA2649FA0A">
    <w:name w:val="263D45D7FA184B4D929416DA2649FA0A"/>
    <w:pPr>
      <w:spacing w:after="0" w:line="240" w:lineRule="auto"/>
    </w:pPr>
    <w:rPr>
      <w:sz w:val="24"/>
      <w:szCs w:val="24"/>
      <w:lang w:val="en-US" w:eastAsia="ja-JP"/>
    </w:rPr>
  </w:style>
  <w:style w:type="paragraph" w:customStyle="1" w:styleId="53BC9CFE0D981642A4E0C59ED970D491">
    <w:name w:val="53BC9CFE0D981642A4E0C59ED970D491"/>
    <w:pPr>
      <w:spacing w:after="0" w:line="240" w:lineRule="auto"/>
    </w:pPr>
    <w:rPr>
      <w:sz w:val="24"/>
      <w:szCs w:val="24"/>
      <w:lang w:val="en-US" w:eastAsia="ja-JP"/>
    </w:rPr>
  </w:style>
  <w:style w:type="paragraph" w:customStyle="1" w:styleId="9B721784D98C6F42A4E08A00F94B399C">
    <w:name w:val="9B721784D98C6F42A4E08A00F94B399C"/>
    <w:pPr>
      <w:spacing w:after="0" w:line="240" w:lineRule="auto"/>
    </w:pPr>
    <w:rPr>
      <w:sz w:val="24"/>
      <w:szCs w:val="24"/>
      <w:lang w:val="en-US" w:eastAsia="ja-JP"/>
    </w:rPr>
  </w:style>
  <w:style w:type="paragraph" w:customStyle="1" w:styleId="01391592267CF249A2F6E446AB345BA5">
    <w:name w:val="01391592267CF249A2F6E446AB345BA5"/>
    <w:pPr>
      <w:spacing w:after="0" w:line="240" w:lineRule="auto"/>
    </w:pPr>
    <w:rPr>
      <w:sz w:val="24"/>
      <w:szCs w:val="24"/>
      <w:lang w:val="en-US" w:eastAsia="ja-JP"/>
    </w:rPr>
  </w:style>
  <w:style w:type="paragraph" w:customStyle="1" w:styleId="29AB1DEE99D0D74BAA604C4A39607FF2">
    <w:name w:val="29AB1DEE99D0D74BAA604C4A39607FF2"/>
    <w:pPr>
      <w:spacing w:after="0" w:line="240" w:lineRule="auto"/>
    </w:pPr>
    <w:rPr>
      <w:sz w:val="24"/>
      <w:szCs w:val="24"/>
      <w:lang w:val="en-US" w:eastAsia="ja-JP"/>
    </w:rPr>
  </w:style>
  <w:style w:type="paragraph" w:customStyle="1" w:styleId="D366139609579C47878E099BEDC4355E">
    <w:name w:val="D366139609579C47878E099BEDC4355E"/>
    <w:pPr>
      <w:spacing w:after="0" w:line="240" w:lineRule="auto"/>
    </w:pPr>
    <w:rPr>
      <w:sz w:val="24"/>
      <w:szCs w:val="24"/>
      <w:lang w:val="en-US" w:eastAsia="ja-JP"/>
    </w:rPr>
  </w:style>
  <w:style w:type="paragraph" w:customStyle="1" w:styleId="51047B20A579064E8BD0FAEEE4A806C9">
    <w:name w:val="51047B20A579064E8BD0FAEEE4A806C9"/>
    <w:pPr>
      <w:spacing w:after="0" w:line="240" w:lineRule="auto"/>
    </w:pPr>
    <w:rPr>
      <w:sz w:val="24"/>
      <w:szCs w:val="24"/>
      <w:lang w:val="en-US" w:eastAsia="ja-JP"/>
    </w:rPr>
  </w:style>
  <w:style w:type="paragraph" w:customStyle="1" w:styleId="4C5894FA828A864FA4DFA7CD1C386E6F">
    <w:name w:val="4C5894FA828A864FA4DFA7CD1C386E6F"/>
    <w:pPr>
      <w:spacing w:after="0" w:line="240" w:lineRule="auto"/>
    </w:pPr>
    <w:rPr>
      <w:sz w:val="24"/>
      <w:szCs w:val="24"/>
      <w:lang w:val="en-US" w:eastAsia="ja-JP"/>
    </w:rPr>
  </w:style>
  <w:style w:type="paragraph" w:customStyle="1" w:styleId="5E0452786EA04F40BEB80357D5993BA5">
    <w:name w:val="5E0452786EA04F40BEB80357D5993BA5"/>
    <w:pPr>
      <w:spacing w:after="0" w:line="240" w:lineRule="auto"/>
    </w:pPr>
    <w:rPr>
      <w:sz w:val="24"/>
      <w:szCs w:val="24"/>
      <w:lang w:val="en-US" w:eastAsia="ja-JP"/>
    </w:rPr>
  </w:style>
  <w:style w:type="paragraph" w:customStyle="1" w:styleId="03590645ACF2BA408206A39C4679846F">
    <w:name w:val="03590645ACF2BA408206A39C4679846F"/>
    <w:pPr>
      <w:spacing w:after="0" w:line="240" w:lineRule="auto"/>
    </w:pPr>
    <w:rPr>
      <w:sz w:val="24"/>
      <w:szCs w:val="24"/>
      <w:lang w:val="en-US" w:eastAsia="ja-JP"/>
    </w:rPr>
  </w:style>
  <w:style w:type="paragraph" w:customStyle="1" w:styleId="4186921D5001A14E9CACEE37AD0FB332">
    <w:name w:val="4186921D5001A14E9CACEE37AD0FB332"/>
    <w:pPr>
      <w:spacing w:after="0" w:line="240" w:lineRule="auto"/>
    </w:pPr>
    <w:rPr>
      <w:sz w:val="24"/>
      <w:szCs w:val="24"/>
      <w:lang w:val="en-US" w:eastAsia="ja-JP"/>
    </w:rPr>
  </w:style>
  <w:style w:type="paragraph" w:customStyle="1" w:styleId="A3A37C0DA7FC5842B675E84D07F021FE">
    <w:name w:val="A3A37C0DA7FC5842B675E84D07F021FE"/>
    <w:pPr>
      <w:spacing w:after="0" w:line="240" w:lineRule="auto"/>
    </w:pPr>
    <w:rPr>
      <w:sz w:val="24"/>
      <w:szCs w:val="24"/>
      <w:lang w:val="en-US" w:eastAsia="ja-JP"/>
    </w:rPr>
  </w:style>
  <w:style w:type="paragraph" w:customStyle="1" w:styleId="A5FAC64FB71E3F4C9D66E9E2E4B28F55">
    <w:name w:val="A5FAC64FB71E3F4C9D66E9E2E4B28F55"/>
    <w:pPr>
      <w:spacing w:after="0" w:line="240" w:lineRule="auto"/>
    </w:pPr>
    <w:rPr>
      <w:sz w:val="24"/>
      <w:szCs w:val="24"/>
      <w:lang w:val="en-US" w:eastAsia="ja-JP"/>
    </w:rPr>
  </w:style>
  <w:style w:type="paragraph" w:customStyle="1" w:styleId="AC58F73DD561B24298C866C66ABCE69A">
    <w:name w:val="AC58F73DD561B24298C866C66ABCE69A"/>
    <w:pPr>
      <w:spacing w:after="0" w:line="240" w:lineRule="auto"/>
    </w:pPr>
    <w:rPr>
      <w:sz w:val="24"/>
      <w:szCs w:val="24"/>
      <w:lang w:val="en-US" w:eastAsia="ja-JP"/>
    </w:rPr>
  </w:style>
  <w:style w:type="paragraph" w:customStyle="1" w:styleId="26532401D5F40149A4D9FBAF350EF4C8">
    <w:name w:val="26532401D5F40149A4D9FBAF350EF4C8"/>
    <w:pPr>
      <w:spacing w:after="0" w:line="240" w:lineRule="auto"/>
    </w:pPr>
    <w:rPr>
      <w:sz w:val="24"/>
      <w:szCs w:val="24"/>
      <w:lang w:val="en-US" w:eastAsia="ja-JP"/>
    </w:rPr>
  </w:style>
  <w:style w:type="paragraph" w:customStyle="1" w:styleId="D049E7295450FE4899EDB5A61A9E29FC">
    <w:name w:val="D049E7295450FE4899EDB5A61A9E29FC"/>
    <w:pPr>
      <w:spacing w:after="0" w:line="240" w:lineRule="auto"/>
    </w:pPr>
    <w:rPr>
      <w:sz w:val="24"/>
      <w:szCs w:val="24"/>
      <w:lang w:val="en-US" w:eastAsia="ja-JP"/>
    </w:rPr>
  </w:style>
  <w:style w:type="paragraph" w:customStyle="1" w:styleId="78E8E74B93518F49B8576F6C9BB0E57E">
    <w:name w:val="78E8E74B93518F49B8576F6C9BB0E57E"/>
    <w:pPr>
      <w:spacing w:after="0" w:line="240" w:lineRule="auto"/>
    </w:pPr>
    <w:rPr>
      <w:sz w:val="24"/>
      <w:szCs w:val="24"/>
      <w:lang w:val="en-US" w:eastAsia="ja-JP"/>
    </w:rPr>
  </w:style>
  <w:style w:type="paragraph" w:customStyle="1" w:styleId="FCFDB32DCF99C04DAE59089B9A17FC3D">
    <w:name w:val="FCFDB32DCF99C04DAE59089B9A17FC3D"/>
    <w:pPr>
      <w:spacing w:after="0" w:line="240" w:lineRule="auto"/>
    </w:pPr>
    <w:rPr>
      <w:sz w:val="24"/>
      <w:szCs w:val="24"/>
      <w:lang w:val="en-US" w:eastAsia="ja-JP"/>
    </w:rPr>
  </w:style>
  <w:style w:type="paragraph" w:customStyle="1" w:styleId="B63CD914A3C5C64290350D9D4422941A">
    <w:name w:val="B63CD914A3C5C64290350D9D4422941A"/>
    <w:pPr>
      <w:spacing w:after="0" w:line="240" w:lineRule="auto"/>
    </w:pPr>
    <w:rPr>
      <w:sz w:val="24"/>
      <w:szCs w:val="24"/>
      <w:lang w:val="en-US" w:eastAsia="ja-JP"/>
    </w:rPr>
  </w:style>
  <w:style w:type="paragraph" w:customStyle="1" w:styleId="6182A475A0071949BC50034DC8F8C4B9">
    <w:name w:val="6182A475A0071949BC50034DC8F8C4B9"/>
    <w:pPr>
      <w:spacing w:after="0" w:line="240" w:lineRule="auto"/>
    </w:pPr>
    <w:rPr>
      <w:sz w:val="24"/>
      <w:szCs w:val="24"/>
      <w:lang w:val="en-US" w:eastAsia="ja-JP"/>
    </w:rPr>
  </w:style>
  <w:style w:type="paragraph" w:customStyle="1" w:styleId="4ED7910DBEA14C7E9734DF76274FDA9A">
    <w:name w:val="4ED7910DBEA14C7E9734DF76274FDA9A"/>
    <w:rsid w:val="00A3620F"/>
    <w:pPr>
      <w:spacing w:after="160" w:line="259" w:lineRule="auto"/>
    </w:pPr>
  </w:style>
  <w:style w:type="paragraph" w:customStyle="1" w:styleId="4E3920ADA62B436C943486E8D3F15F67">
    <w:name w:val="4E3920ADA62B436C943486E8D3F15F67"/>
    <w:rsid w:val="00A3620F"/>
    <w:pPr>
      <w:spacing w:after="160" w:line="259" w:lineRule="auto"/>
    </w:pPr>
  </w:style>
  <w:style w:type="paragraph" w:customStyle="1" w:styleId="7795FFB628164B1EA05CF0917BCB17B9">
    <w:name w:val="7795FFB628164B1EA05CF0917BCB17B9"/>
    <w:rsid w:val="00A3620F"/>
    <w:pPr>
      <w:spacing w:after="160" w:line="259" w:lineRule="auto"/>
    </w:pPr>
  </w:style>
  <w:style w:type="paragraph" w:customStyle="1" w:styleId="08C5B2944246489A93D4FED4F44C92DE">
    <w:name w:val="08C5B2944246489A93D4FED4F44C92DE"/>
    <w:rsid w:val="00A3620F"/>
    <w:pPr>
      <w:spacing w:after="160" w:line="259" w:lineRule="auto"/>
    </w:pPr>
  </w:style>
  <w:style w:type="paragraph" w:customStyle="1" w:styleId="88EF59030463494FABBAA543E8764933">
    <w:name w:val="88EF59030463494FABBAA543E8764933"/>
    <w:rsid w:val="00A3620F"/>
    <w:pPr>
      <w:spacing w:after="160" w:line="259" w:lineRule="auto"/>
    </w:pPr>
  </w:style>
  <w:style w:type="paragraph" w:customStyle="1" w:styleId="687C64C4BD1048288F804B7278914B5D">
    <w:name w:val="687C64C4BD1048288F804B7278914B5D"/>
    <w:rsid w:val="00A3620F"/>
    <w:pPr>
      <w:spacing w:after="160" w:line="259" w:lineRule="auto"/>
    </w:pPr>
  </w:style>
  <w:style w:type="paragraph" w:customStyle="1" w:styleId="7107C4DE3B0D46719F5EA56DC4FC422B">
    <w:name w:val="7107C4DE3B0D46719F5EA56DC4FC422B"/>
    <w:rsid w:val="00A3620F"/>
    <w:pPr>
      <w:spacing w:after="160" w:line="259" w:lineRule="auto"/>
    </w:pPr>
  </w:style>
  <w:style w:type="paragraph" w:customStyle="1" w:styleId="2EA298FDE3134AE697BD2C1B7476082B">
    <w:name w:val="2EA298FDE3134AE697BD2C1B7476082B"/>
    <w:rsid w:val="00A3620F"/>
    <w:pPr>
      <w:spacing w:after="160" w:line="259" w:lineRule="auto"/>
    </w:pPr>
  </w:style>
  <w:style w:type="paragraph" w:customStyle="1" w:styleId="BBF4A560C66547EF95A7AA50A70C469C">
    <w:name w:val="BBF4A560C66547EF95A7AA50A70C469C"/>
    <w:rsid w:val="00A3620F"/>
    <w:pPr>
      <w:spacing w:after="160" w:line="259" w:lineRule="auto"/>
    </w:pPr>
  </w:style>
  <w:style w:type="paragraph" w:customStyle="1" w:styleId="81C1D8236FAC447E991B5E457352FC3B">
    <w:name w:val="81C1D8236FAC447E991B5E457352FC3B"/>
    <w:rsid w:val="00A3620F"/>
    <w:pPr>
      <w:spacing w:after="160" w:line="259" w:lineRule="auto"/>
    </w:pPr>
  </w:style>
  <w:style w:type="paragraph" w:customStyle="1" w:styleId="319CDB9C3B244BEC9EFC3B0236056ECE">
    <w:name w:val="319CDB9C3B244BEC9EFC3B0236056ECE"/>
    <w:rsid w:val="00A3620F"/>
    <w:pPr>
      <w:spacing w:after="160" w:line="259" w:lineRule="auto"/>
    </w:pPr>
  </w:style>
  <w:style w:type="paragraph" w:customStyle="1" w:styleId="91100D43B82B4E368AB77AD9F895CA97">
    <w:name w:val="91100D43B82B4E368AB77AD9F895CA97"/>
    <w:rsid w:val="00A3620F"/>
    <w:pPr>
      <w:spacing w:after="160" w:line="259" w:lineRule="auto"/>
    </w:pPr>
  </w:style>
  <w:style w:type="paragraph" w:customStyle="1" w:styleId="49015B69313F4A728A23E0C1C524BB51">
    <w:name w:val="49015B69313F4A728A23E0C1C524BB51"/>
    <w:rsid w:val="00A3620F"/>
    <w:pPr>
      <w:spacing w:after="160" w:line="259" w:lineRule="auto"/>
    </w:pPr>
  </w:style>
  <w:style w:type="paragraph" w:customStyle="1" w:styleId="63149826750C48DC954F60684CFEDC61">
    <w:name w:val="63149826750C48DC954F60684CFEDC61"/>
    <w:rsid w:val="00A3620F"/>
    <w:pPr>
      <w:spacing w:after="160" w:line="259" w:lineRule="auto"/>
    </w:pPr>
  </w:style>
  <w:style w:type="paragraph" w:customStyle="1" w:styleId="26D907BCE7B6453D90180C55F8D1BCC3">
    <w:name w:val="26D907BCE7B6453D90180C55F8D1BCC3"/>
    <w:rsid w:val="00A3620F"/>
    <w:pPr>
      <w:spacing w:after="160" w:line="259" w:lineRule="auto"/>
    </w:pPr>
  </w:style>
  <w:style w:type="paragraph" w:customStyle="1" w:styleId="DEC6BEB4A5454DDBAC18C5859CA72EBE">
    <w:name w:val="DEC6BEB4A5454DDBAC18C5859CA72EBE"/>
    <w:rsid w:val="00A3620F"/>
    <w:pPr>
      <w:spacing w:after="160" w:line="259" w:lineRule="auto"/>
    </w:pPr>
  </w:style>
  <w:style w:type="paragraph" w:customStyle="1" w:styleId="303A726B5D8E4EA8A28AB06E2172A95C">
    <w:name w:val="303A726B5D8E4EA8A28AB06E2172A95C"/>
    <w:rsid w:val="00A3620F"/>
    <w:pPr>
      <w:spacing w:after="160" w:line="259" w:lineRule="auto"/>
    </w:pPr>
  </w:style>
  <w:style w:type="paragraph" w:customStyle="1" w:styleId="40AB23DF073640CFB9A5A169C4AF2719">
    <w:name w:val="40AB23DF073640CFB9A5A169C4AF2719"/>
    <w:rsid w:val="00A3620F"/>
    <w:pPr>
      <w:spacing w:after="160" w:line="259" w:lineRule="auto"/>
    </w:pPr>
  </w:style>
  <w:style w:type="paragraph" w:customStyle="1" w:styleId="BE5CDB78C49C4ABF9998AA5D744C8AD1">
    <w:name w:val="BE5CDB78C49C4ABF9998AA5D744C8AD1"/>
    <w:rsid w:val="00A3620F"/>
    <w:pPr>
      <w:spacing w:after="160" w:line="259" w:lineRule="auto"/>
    </w:pPr>
  </w:style>
  <w:style w:type="paragraph" w:customStyle="1" w:styleId="104ABC8DA32747C2B344206B48AEE546">
    <w:name w:val="104ABC8DA32747C2B344206B48AEE546"/>
    <w:rsid w:val="00A3620F"/>
    <w:pPr>
      <w:spacing w:after="160" w:line="259" w:lineRule="auto"/>
    </w:pPr>
  </w:style>
  <w:style w:type="paragraph" w:customStyle="1" w:styleId="E874ECC0E7F74542813CE34F27D51C36">
    <w:name w:val="E874ECC0E7F74542813CE34F27D51C36"/>
    <w:rsid w:val="00A3620F"/>
    <w:pPr>
      <w:spacing w:after="160" w:line="259" w:lineRule="auto"/>
    </w:pPr>
  </w:style>
  <w:style w:type="paragraph" w:customStyle="1" w:styleId="D3FCEECCC80E4B4E8C57C0EA731F8D2C">
    <w:name w:val="D3FCEECCC80E4B4E8C57C0EA731F8D2C"/>
    <w:rsid w:val="00A3620F"/>
    <w:pPr>
      <w:spacing w:after="160" w:line="259" w:lineRule="auto"/>
    </w:pPr>
  </w:style>
  <w:style w:type="paragraph" w:customStyle="1" w:styleId="3AD3F0512E5A4D0483351E7301DE2C75">
    <w:name w:val="3AD3F0512E5A4D0483351E7301DE2C75"/>
    <w:rsid w:val="00A3620F"/>
    <w:pPr>
      <w:spacing w:after="160" w:line="259" w:lineRule="auto"/>
    </w:pPr>
  </w:style>
  <w:style w:type="paragraph" w:customStyle="1" w:styleId="8C065C50AF2B4F3B9BA7D49B3212076C">
    <w:name w:val="8C065C50AF2B4F3B9BA7D49B3212076C"/>
    <w:rsid w:val="00A3620F"/>
    <w:pPr>
      <w:spacing w:after="160" w:line="259" w:lineRule="auto"/>
    </w:pPr>
  </w:style>
  <w:style w:type="paragraph" w:customStyle="1" w:styleId="67E9B49BA2F54AF59146AA1C8CC99191">
    <w:name w:val="67E9B49BA2F54AF59146AA1C8CC99191"/>
    <w:rsid w:val="00A3620F"/>
    <w:pPr>
      <w:spacing w:after="160" w:line="259" w:lineRule="auto"/>
    </w:pPr>
  </w:style>
  <w:style w:type="paragraph" w:customStyle="1" w:styleId="F4E23D1458AD47568AE0C87FF0F8B086">
    <w:name w:val="F4E23D1458AD47568AE0C87FF0F8B086"/>
    <w:rsid w:val="00A3620F"/>
    <w:pPr>
      <w:spacing w:after="160" w:line="259" w:lineRule="auto"/>
    </w:pPr>
  </w:style>
  <w:style w:type="paragraph" w:customStyle="1" w:styleId="209C24ED93844AC3BAD80C42C86D1EF9">
    <w:name w:val="209C24ED93844AC3BAD80C42C86D1EF9"/>
    <w:rsid w:val="00A3620F"/>
    <w:pPr>
      <w:spacing w:after="160" w:line="259" w:lineRule="auto"/>
    </w:pPr>
  </w:style>
  <w:style w:type="paragraph" w:customStyle="1" w:styleId="F4F1D48FDD654E678468CD1FCFD75B23">
    <w:name w:val="F4F1D48FDD654E678468CD1FCFD75B23"/>
    <w:rsid w:val="00A3620F"/>
    <w:pPr>
      <w:spacing w:after="160" w:line="259" w:lineRule="auto"/>
    </w:pPr>
  </w:style>
  <w:style w:type="paragraph" w:customStyle="1" w:styleId="36727CF8049A4ECFBD86F6A6A2261DD6">
    <w:name w:val="36727CF8049A4ECFBD86F6A6A2261DD6"/>
    <w:rsid w:val="00A3620F"/>
    <w:pPr>
      <w:spacing w:after="160" w:line="259" w:lineRule="auto"/>
    </w:pPr>
  </w:style>
  <w:style w:type="paragraph" w:customStyle="1" w:styleId="AA434D9239A74195BE4A5006548A7C58">
    <w:name w:val="AA434D9239A74195BE4A5006548A7C58"/>
    <w:rsid w:val="00A3620F"/>
    <w:pPr>
      <w:spacing w:after="160" w:line="259" w:lineRule="auto"/>
    </w:pPr>
  </w:style>
  <w:style w:type="paragraph" w:customStyle="1" w:styleId="ABF91E3707FC4CDB93F9ACF784D7604D">
    <w:name w:val="ABF91E3707FC4CDB93F9ACF784D7604D"/>
    <w:rsid w:val="00A3620F"/>
    <w:pPr>
      <w:spacing w:after="160" w:line="259" w:lineRule="auto"/>
    </w:pPr>
  </w:style>
  <w:style w:type="paragraph" w:customStyle="1" w:styleId="6A5A10BFF77A478AA2AE7459516A54C4">
    <w:name w:val="6A5A10BFF77A478AA2AE7459516A54C4"/>
    <w:rsid w:val="00A3620F"/>
    <w:pPr>
      <w:spacing w:after="160" w:line="259" w:lineRule="auto"/>
    </w:pPr>
  </w:style>
  <w:style w:type="paragraph" w:customStyle="1" w:styleId="F54C514B2B0A497B912BF9A4A77EDD89">
    <w:name w:val="F54C514B2B0A497B912BF9A4A77EDD89"/>
    <w:rsid w:val="00A3620F"/>
    <w:pPr>
      <w:spacing w:after="160" w:line="259" w:lineRule="auto"/>
    </w:pPr>
  </w:style>
  <w:style w:type="paragraph" w:customStyle="1" w:styleId="0635BD2FD9EE43F2A903E2190462DE43">
    <w:name w:val="0635BD2FD9EE43F2A903E2190462DE43"/>
    <w:rsid w:val="00A3620F"/>
    <w:pPr>
      <w:spacing w:after="160" w:line="259" w:lineRule="auto"/>
    </w:pPr>
  </w:style>
  <w:style w:type="paragraph" w:customStyle="1" w:styleId="9E9A6E4E5D6248E2BCEE6BC5A761D267">
    <w:name w:val="9E9A6E4E5D6248E2BCEE6BC5A761D267"/>
    <w:rsid w:val="00A3620F"/>
    <w:pPr>
      <w:spacing w:after="160" w:line="259" w:lineRule="auto"/>
    </w:pPr>
  </w:style>
  <w:style w:type="paragraph" w:customStyle="1" w:styleId="793B8FCDBBB94ADD862FFDA2048B1CD5">
    <w:name w:val="793B8FCDBBB94ADD862FFDA2048B1CD5"/>
    <w:rsid w:val="00A3620F"/>
    <w:pPr>
      <w:spacing w:after="160" w:line="259" w:lineRule="auto"/>
    </w:pPr>
  </w:style>
  <w:style w:type="paragraph" w:customStyle="1" w:styleId="7F1B46BFCA2D4C67BADF7C54EF39C661">
    <w:name w:val="7F1B46BFCA2D4C67BADF7C54EF39C661"/>
    <w:rsid w:val="00A3620F"/>
    <w:pPr>
      <w:spacing w:after="160" w:line="259" w:lineRule="auto"/>
    </w:pPr>
  </w:style>
  <w:style w:type="paragraph" w:customStyle="1" w:styleId="723A638434BA4783800F284768D8E742">
    <w:name w:val="723A638434BA4783800F284768D8E742"/>
    <w:rsid w:val="00A3620F"/>
    <w:pPr>
      <w:spacing w:after="160" w:line="259" w:lineRule="auto"/>
    </w:pPr>
  </w:style>
  <w:style w:type="paragraph" w:customStyle="1" w:styleId="E03181DA0CE646C2B5936B16C00481AF">
    <w:name w:val="E03181DA0CE646C2B5936B16C00481AF"/>
    <w:rsid w:val="00A3620F"/>
    <w:pPr>
      <w:spacing w:after="160" w:line="259" w:lineRule="auto"/>
    </w:pPr>
  </w:style>
  <w:style w:type="paragraph" w:customStyle="1" w:styleId="DEAE5C43041E4214A530ACCE1A50B3CC">
    <w:name w:val="DEAE5C43041E4214A530ACCE1A50B3CC"/>
    <w:rsid w:val="00A3620F"/>
    <w:pPr>
      <w:spacing w:after="160" w:line="259" w:lineRule="auto"/>
    </w:pPr>
  </w:style>
  <w:style w:type="paragraph" w:customStyle="1" w:styleId="1C012A630C8F4789A3F6D2F8FCA76251">
    <w:name w:val="1C012A630C8F4789A3F6D2F8FCA76251"/>
    <w:rsid w:val="00A3620F"/>
    <w:pPr>
      <w:spacing w:after="160" w:line="259" w:lineRule="auto"/>
    </w:pPr>
  </w:style>
  <w:style w:type="paragraph" w:customStyle="1" w:styleId="D11C6134F6ED4F869CE37CFD419E43DE">
    <w:name w:val="D11C6134F6ED4F869CE37CFD419E43DE"/>
    <w:rsid w:val="00A3620F"/>
    <w:pPr>
      <w:spacing w:after="160" w:line="259" w:lineRule="auto"/>
    </w:pPr>
  </w:style>
  <w:style w:type="paragraph" w:customStyle="1" w:styleId="FAEFE235E21B466B964C2CCE7EAFAB29">
    <w:name w:val="FAEFE235E21B466B964C2CCE7EAFAB29"/>
    <w:rsid w:val="00A3620F"/>
    <w:pPr>
      <w:spacing w:after="160" w:line="259" w:lineRule="auto"/>
    </w:pPr>
  </w:style>
  <w:style w:type="paragraph" w:customStyle="1" w:styleId="A4966EA9EA824E5693FF46F39C1A7747">
    <w:name w:val="A4966EA9EA824E5693FF46F39C1A7747"/>
    <w:rsid w:val="00A3620F"/>
    <w:pPr>
      <w:spacing w:after="160" w:line="259" w:lineRule="auto"/>
    </w:pPr>
  </w:style>
  <w:style w:type="paragraph" w:customStyle="1" w:styleId="B9BEAAE4024F48E1A86CC972963CB0AC">
    <w:name w:val="B9BEAAE4024F48E1A86CC972963CB0AC"/>
    <w:rsid w:val="00A3620F"/>
    <w:pPr>
      <w:spacing w:after="160" w:line="259" w:lineRule="auto"/>
    </w:pPr>
  </w:style>
  <w:style w:type="paragraph" w:customStyle="1" w:styleId="2A98437A8A524E34A27BB6B1573780BA">
    <w:name w:val="2A98437A8A524E34A27BB6B1573780BA"/>
    <w:rsid w:val="00A3620F"/>
    <w:pPr>
      <w:spacing w:after="160" w:line="259" w:lineRule="auto"/>
    </w:pPr>
  </w:style>
  <w:style w:type="paragraph" w:customStyle="1" w:styleId="83730722F7FC47A9A6B71516FA9B640A">
    <w:name w:val="83730722F7FC47A9A6B71516FA9B640A"/>
    <w:rsid w:val="00A3620F"/>
    <w:pPr>
      <w:spacing w:after="160" w:line="259" w:lineRule="auto"/>
    </w:pPr>
  </w:style>
  <w:style w:type="paragraph" w:customStyle="1" w:styleId="5D7B0D9E922C448DA42D505A6A26F19D">
    <w:name w:val="5D7B0D9E922C448DA42D505A6A26F19D"/>
    <w:rsid w:val="00A3620F"/>
    <w:pPr>
      <w:spacing w:after="160" w:line="259" w:lineRule="auto"/>
    </w:pPr>
  </w:style>
  <w:style w:type="paragraph" w:customStyle="1" w:styleId="D3E59349D6304EEEBA0F64648BA608E1">
    <w:name w:val="D3E59349D6304EEEBA0F64648BA608E1"/>
    <w:rsid w:val="00A3620F"/>
    <w:pPr>
      <w:spacing w:after="160" w:line="259" w:lineRule="auto"/>
    </w:pPr>
  </w:style>
  <w:style w:type="paragraph" w:customStyle="1" w:styleId="6752A96CFD9F4ECB91EB122FDC888985">
    <w:name w:val="6752A96CFD9F4ECB91EB122FDC888985"/>
    <w:rsid w:val="00A3620F"/>
    <w:pPr>
      <w:spacing w:after="160" w:line="259" w:lineRule="auto"/>
    </w:pPr>
  </w:style>
  <w:style w:type="paragraph" w:customStyle="1" w:styleId="DFD44D65C90743218175C88474C235E2">
    <w:name w:val="DFD44D65C90743218175C88474C235E2"/>
    <w:rsid w:val="00A3620F"/>
    <w:pPr>
      <w:spacing w:after="160" w:line="259" w:lineRule="auto"/>
    </w:pPr>
  </w:style>
  <w:style w:type="paragraph" w:customStyle="1" w:styleId="525436DB7F534872BBDC88F0252DED32">
    <w:name w:val="525436DB7F534872BBDC88F0252DED32"/>
    <w:rsid w:val="00A3620F"/>
    <w:pPr>
      <w:spacing w:after="160" w:line="259" w:lineRule="auto"/>
    </w:pPr>
  </w:style>
  <w:style w:type="paragraph" w:customStyle="1" w:styleId="778B9103D2404349A426E1CBB3CA9132">
    <w:name w:val="778B9103D2404349A426E1CBB3CA9132"/>
    <w:rsid w:val="00A3620F"/>
    <w:pPr>
      <w:spacing w:after="160" w:line="259" w:lineRule="auto"/>
    </w:pPr>
  </w:style>
  <w:style w:type="paragraph" w:customStyle="1" w:styleId="32C371A956B445CE8D06B34653130884">
    <w:name w:val="32C371A956B445CE8D06B34653130884"/>
    <w:rsid w:val="00A3620F"/>
    <w:pPr>
      <w:spacing w:after="160" w:line="259" w:lineRule="auto"/>
    </w:pPr>
  </w:style>
  <w:style w:type="paragraph" w:customStyle="1" w:styleId="1D74CB6E7E544A94BD97DFA5FE18C181">
    <w:name w:val="1D74CB6E7E544A94BD97DFA5FE18C181"/>
    <w:rsid w:val="00A3620F"/>
    <w:pPr>
      <w:spacing w:after="160" w:line="259" w:lineRule="auto"/>
    </w:pPr>
  </w:style>
  <w:style w:type="paragraph" w:customStyle="1" w:styleId="98356B9FC81D4FBFA7B8FA6589279022">
    <w:name w:val="98356B9FC81D4FBFA7B8FA6589279022"/>
    <w:rsid w:val="00A3620F"/>
    <w:pPr>
      <w:spacing w:after="160" w:line="259" w:lineRule="auto"/>
    </w:pPr>
  </w:style>
  <w:style w:type="paragraph" w:customStyle="1" w:styleId="1EE853AECC4D441285F283947D3BBEE0">
    <w:name w:val="1EE853AECC4D441285F283947D3BBEE0"/>
    <w:rsid w:val="00A3620F"/>
    <w:pPr>
      <w:spacing w:after="160" w:line="259" w:lineRule="auto"/>
    </w:pPr>
  </w:style>
  <w:style w:type="paragraph" w:customStyle="1" w:styleId="B54746951F6543129A440280E05D58DD">
    <w:name w:val="B54746951F6543129A440280E05D58DD"/>
    <w:rsid w:val="00A3620F"/>
    <w:pPr>
      <w:spacing w:after="160" w:line="259" w:lineRule="auto"/>
    </w:pPr>
  </w:style>
  <w:style w:type="paragraph" w:customStyle="1" w:styleId="C29FF50A9EF34F979F1E991967FFE135">
    <w:name w:val="C29FF50A9EF34F979F1E991967FFE135"/>
    <w:rsid w:val="00A3620F"/>
    <w:pPr>
      <w:spacing w:after="160" w:line="259" w:lineRule="auto"/>
    </w:pPr>
  </w:style>
  <w:style w:type="paragraph" w:customStyle="1" w:styleId="AD44A9758D8246E49601AD32FD933B54">
    <w:name w:val="AD44A9758D8246E49601AD32FD933B54"/>
    <w:rsid w:val="00A3620F"/>
    <w:pPr>
      <w:spacing w:after="160" w:line="259" w:lineRule="auto"/>
    </w:pPr>
  </w:style>
  <w:style w:type="paragraph" w:customStyle="1" w:styleId="998F02FF0BE34EEA8337D83EA00EB316">
    <w:name w:val="998F02FF0BE34EEA8337D83EA00EB316"/>
    <w:rsid w:val="00A3620F"/>
    <w:pPr>
      <w:spacing w:after="160" w:line="259" w:lineRule="auto"/>
    </w:pPr>
  </w:style>
  <w:style w:type="paragraph" w:customStyle="1" w:styleId="1D69CCAD3D544728A8DDC54660C8D595">
    <w:name w:val="1D69CCAD3D544728A8DDC54660C8D595"/>
    <w:rsid w:val="00A3620F"/>
    <w:pPr>
      <w:spacing w:after="160" w:line="259" w:lineRule="auto"/>
    </w:pPr>
  </w:style>
  <w:style w:type="paragraph" w:customStyle="1" w:styleId="D51080C722854A44941D23A0232FAE87">
    <w:name w:val="D51080C722854A44941D23A0232FAE87"/>
    <w:rsid w:val="00A3620F"/>
    <w:pPr>
      <w:spacing w:after="160" w:line="259" w:lineRule="auto"/>
    </w:pPr>
  </w:style>
  <w:style w:type="paragraph" w:customStyle="1" w:styleId="30F9EC3B80DC4FCEBA6604630DFCE5BA">
    <w:name w:val="30F9EC3B80DC4FCEBA6604630DFCE5BA"/>
    <w:rsid w:val="00A3620F"/>
    <w:pPr>
      <w:spacing w:after="160" w:line="259" w:lineRule="auto"/>
    </w:pPr>
  </w:style>
  <w:style w:type="paragraph" w:customStyle="1" w:styleId="0E8B7D907A6143EA9D909552FA66802A">
    <w:name w:val="0E8B7D907A6143EA9D909552FA66802A"/>
    <w:rsid w:val="00A3620F"/>
    <w:pPr>
      <w:spacing w:after="160" w:line="259" w:lineRule="auto"/>
    </w:pPr>
  </w:style>
  <w:style w:type="paragraph" w:customStyle="1" w:styleId="C988DA422200454B93113566384A7D69">
    <w:name w:val="C988DA422200454B93113566384A7D69"/>
    <w:rsid w:val="00A3620F"/>
    <w:pPr>
      <w:spacing w:after="160" w:line="259" w:lineRule="auto"/>
    </w:pPr>
  </w:style>
  <w:style w:type="paragraph" w:customStyle="1" w:styleId="68472413CF344DA8BB7EAD1ECA450672">
    <w:name w:val="68472413CF344DA8BB7EAD1ECA450672"/>
    <w:rsid w:val="00A3620F"/>
    <w:pPr>
      <w:spacing w:after="160" w:line="259" w:lineRule="auto"/>
    </w:pPr>
  </w:style>
  <w:style w:type="paragraph" w:customStyle="1" w:styleId="80E24FC032E24FB6AA72419A8E0BEDD4">
    <w:name w:val="80E24FC032E24FB6AA72419A8E0BEDD4"/>
    <w:rsid w:val="00A3620F"/>
    <w:pPr>
      <w:spacing w:after="160" w:line="259" w:lineRule="auto"/>
    </w:pPr>
  </w:style>
  <w:style w:type="paragraph" w:customStyle="1" w:styleId="4E8740BE0AC0463AA89D7E63982C4C48">
    <w:name w:val="4E8740BE0AC0463AA89D7E63982C4C48"/>
    <w:rsid w:val="00A3620F"/>
    <w:pPr>
      <w:spacing w:after="160" w:line="259" w:lineRule="auto"/>
    </w:pPr>
  </w:style>
  <w:style w:type="paragraph" w:customStyle="1" w:styleId="FBF5BB85D88644DBAAE92517457E00E6">
    <w:name w:val="FBF5BB85D88644DBAAE92517457E00E6"/>
    <w:rsid w:val="00A3620F"/>
    <w:pPr>
      <w:spacing w:after="160" w:line="259" w:lineRule="auto"/>
    </w:pPr>
  </w:style>
  <w:style w:type="paragraph" w:customStyle="1" w:styleId="FFA64B5448C149EB93CAF4DE6A344D9F">
    <w:name w:val="FFA64B5448C149EB93CAF4DE6A344D9F"/>
    <w:rsid w:val="00A3620F"/>
    <w:pPr>
      <w:spacing w:after="160" w:line="259" w:lineRule="auto"/>
    </w:pPr>
  </w:style>
  <w:style w:type="paragraph" w:customStyle="1" w:styleId="761410B3212343D7A2E675EFD9458E18">
    <w:name w:val="761410B3212343D7A2E675EFD9458E18"/>
    <w:rsid w:val="00A3620F"/>
    <w:pPr>
      <w:spacing w:after="160" w:line="259" w:lineRule="auto"/>
    </w:pPr>
  </w:style>
  <w:style w:type="paragraph" w:customStyle="1" w:styleId="A9BB4F95899F470DAC2190633BAD7261">
    <w:name w:val="A9BB4F95899F470DAC2190633BAD7261"/>
    <w:rsid w:val="00A3620F"/>
    <w:pPr>
      <w:spacing w:after="160" w:line="259" w:lineRule="auto"/>
    </w:pPr>
  </w:style>
  <w:style w:type="paragraph" w:customStyle="1" w:styleId="0BF6FA3C3C3D4A01943AA2539F5F8FCC">
    <w:name w:val="0BF6FA3C3C3D4A01943AA2539F5F8FCC"/>
    <w:rsid w:val="00A3620F"/>
    <w:pPr>
      <w:spacing w:after="160" w:line="259" w:lineRule="auto"/>
    </w:pPr>
  </w:style>
  <w:style w:type="paragraph" w:customStyle="1" w:styleId="DC71415AA07A4CE5B9F5FDE428FB89EF">
    <w:name w:val="DC71415AA07A4CE5B9F5FDE428FB89EF"/>
    <w:rsid w:val="00A3620F"/>
    <w:pPr>
      <w:spacing w:after="160" w:line="259" w:lineRule="auto"/>
    </w:pPr>
  </w:style>
  <w:style w:type="paragraph" w:customStyle="1" w:styleId="370864C3A4BE48DA9F417FA7467953CD">
    <w:name w:val="370864C3A4BE48DA9F417FA7467953CD"/>
    <w:rsid w:val="00A3620F"/>
    <w:pPr>
      <w:spacing w:after="160" w:line="259" w:lineRule="auto"/>
    </w:pPr>
  </w:style>
  <w:style w:type="paragraph" w:customStyle="1" w:styleId="F42EB6E4111B4690B71BDAC146D512E9">
    <w:name w:val="F42EB6E4111B4690B71BDAC146D512E9"/>
    <w:rsid w:val="00A3620F"/>
    <w:pPr>
      <w:spacing w:after="160" w:line="259" w:lineRule="auto"/>
    </w:pPr>
  </w:style>
  <w:style w:type="paragraph" w:customStyle="1" w:styleId="864F542C5E9C49AB85A28529D94EE58B">
    <w:name w:val="864F542C5E9C49AB85A28529D94EE58B"/>
    <w:rsid w:val="00A3620F"/>
    <w:pPr>
      <w:spacing w:after="160" w:line="259" w:lineRule="auto"/>
    </w:pPr>
  </w:style>
  <w:style w:type="paragraph" w:customStyle="1" w:styleId="3CDC1515C06B4361A85BBA35806B911B">
    <w:name w:val="3CDC1515C06B4361A85BBA35806B911B"/>
    <w:rsid w:val="00A3620F"/>
    <w:pPr>
      <w:spacing w:after="160" w:line="259" w:lineRule="auto"/>
    </w:pPr>
  </w:style>
  <w:style w:type="paragraph" w:customStyle="1" w:styleId="48A8E53922B747D0B649D553F160112B">
    <w:name w:val="48A8E53922B747D0B649D553F160112B"/>
    <w:rsid w:val="00A3620F"/>
    <w:pPr>
      <w:spacing w:after="160" w:line="259" w:lineRule="auto"/>
    </w:pPr>
  </w:style>
  <w:style w:type="paragraph" w:customStyle="1" w:styleId="140045B9C65A44DD86DA3C1E4BCADCC3">
    <w:name w:val="140045B9C65A44DD86DA3C1E4BCADCC3"/>
    <w:rsid w:val="00A3620F"/>
    <w:pPr>
      <w:spacing w:after="160" w:line="259" w:lineRule="auto"/>
    </w:pPr>
  </w:style>
  <w:style w:type="paragraph" w:customStyle="1" w:styleId="B551650015CB4DEE8CC906B8019AB58F">
    <w:name w:val="B551650015CB4DEE8CC906B8019AB58F"/>
    <w:rsid w:val="00A3620F"/>
    <w:pPr>
      <w:spacing w:after="160" w:line="259" w:lineRule="auto"/>
    </w:pPr>
  </w:style>
  <w:style w:type="paragraph" w:customStyle="1" w:styleId="34E68A5A17934B3FBA4C46D0FA81061F">
    <w:name w:val="34E68A5A17934B3FBA4C46D0FA81061F"/>
    <w:rsid w:val="00A3620F"/>
    <w:pPr>
      <w:spacing w:after="160" w:line="259" w:lineRule="auto"/>
    </w:pPr>
  </w:style>
  <w:style w:type="paragraph" w:customStyle="1" w:styleId="83880DDA9D704D22B0577FF6115C7E76">
    <w:name w:val="83880DDA9D704D22B0577FF6115C7E76"/>
    <w:rsid w:val="00A3620F"/>
    <w:pPr>
      <w:spacing w:after="160" w:line="259" w:lineRule="auto"/>
    </w:pPr>
  </w:style>
  <w:style w:type="paragraph" w:customStyle="1" w:styleId="2CAA6FA98C6D4E21ACB496F7CAB714D7">
    <w:name w:val="2CAA6FA98C6D4E21ACB496F7CAB714D7"/>
    <w:rsid w:val="00A3620F"/>
    <w:pPr>
      <w:spacing w:after="160" w:line="259" w:lineRule="auto"/>
    </w:pPr>
  </w:style>
  <w:style w:type="paragraph" w:customStyle="1" w:styleId="06A463E57A4C42E6AB923CEAE4109D2A">
    <w:name w:val="06A463E57A4C42E6AB923CEAE4109D2A"/>
    <w:rsid w:val="00A3620F"/>
    <w:pPr>
      <w:spacing w:after="160" w:line="259" w:lineRule="auto"/>
    </w:pPr>
  </w:style>
  <w:style w:type="paragraph" w:customStyle="1" w:styleId="C05468CB4EC743ED845EE216D4271F46">
    <w:name w:val="C05468CB4EC743ED845EE216D4271F46"/>
    <w:rsid w:val="00A3620F"/>
    <w:pPr>
      <w:spacing w:after="160" w:line="259" w:lineRule="auto"/>
    </w:pPr>
  </w:style>
  <w:style w:type="paragraph" w:customStyle="1" w:styleId="A48C7628C92044C8AECF8B2E47076F68">
    <w:name w:val="A48C7628C92044C8AECF8B2E47076F68"/>
    <w:rsid w:val="00A3620F"/>
    <w:pPr>
      <w:spacing w:after="160" w:line="259" w:lineRule="auto"/>
    </w:pPr>
  </w:style>
  <w:style w:type="paragraph" w:customStyle="1" w:styleId="55C87E20729D470391EB4A44A3F1BB6E">
    <w:name w:val="55C87E20729D470391EB4A44A3F1BB6E"/>
    <w:rsid w:val="00A3620F"/>
    <w:pPr>
      <w:spacing w:after="160" w:line="259" w:lineRule="auto"/>
    </w:pPr>
  </w:style>
  <w:style w:type="paragraph" w:customStyle="1" w:styleId="A3881BCE63324D12B991C4F584BEDD38">
    <w:name w:val="A3881BCE63324D12B991C4F584BEDD38"/>
    <w:rsid w:val="00A3620F"/>
    <w:pPr>
      <w:spacing w:after="160" w:line="259" w:lineRule="auto"/>
    </w:pPr>
  </w:style>
  <w:style w:type="paragraph" w:customStyle="1" w:styleId="1BE3D52221CB46EEB69B0CD02E78A80E">
    <w:name w:val="1BE3D52221CB46EEB69B0CD02E78A80E"/>
    <w:rsid w:val="00A3620F"/>
    <w:pPr>
      <w:spacing w:after="160" w:line="259" w:lineRule="auto"/>
    </w:pPr>
  </w:style>
  <w:style w:type="paragraph" w:customStyle="1" w:styleId="7138C36C11E64DADBA19E587A9E8C629">
    <w:name w:val="7138C36C11E64DADBA19E587A9E8C629"/>
    <w:rsid w:val="00A3620F"/>
    <w:pPr>
      <w:spacing w:after="160" w:line="259" w:lineRule="auto"/>
    </w:pPr>
  </w:style>
  <w:style w:type="paragraph" w:customStyle="1" w:styleId="4D5F5F97CC914B4282F739553E0F4C58">
    <w:name w:val="4D5F5F97CC914B4282F739553E0F4C58"/>
    <w:rsid w:val="00A3620F"/>
    <w:pPr>
      <w:spacing w:after="160" w:line="259" w:lineRule="auto"/>
    </w:pPr>
  </w:style>
  <w:style w:type="paragraph" w:customStyle="1" w:styleId="8F2A4B172121453D9E971B54B42FC814">
    <w:name w:val="8F2A4B172121453D9E971B54B42FC814"/>
    <w:rsid w:val="00A3620F"/>
    <w:pPr>
      <w:spacing w:after="160" w:line="259" w:lineRule="auto"/>
    </w:pPr>
  </w:style>
  <w:style w:type="paragraph" w:customStyle="1" w:styleId="7810E7C822594C7FA8D6F65B5C9B8792">
    <w:name w:val="7810E7C822594C7FA8D6F65B5C9B8792"/>
    <w:rsid w:val="00A3620F"/>
    <w:pPr>
      <w:spacing w:after="160" w:line="259" w:lineRule="auto"/>
    </w:pPr>
  </w:style>
  <w:style w:type="paragraph" w:customStyle="1" w:styleId="35E7970ABDDB490DBF3FEB635F2B9FAD">
    <w:name w:val="35E7970ABDDB490DBF3FEB635F2B9FAD"/>
    <w:rsid w:val="00A3620F"/>
    <w:pPr>
      <w:spacing w:after="160" w:line="259" w:lineRule="auto"/>
    </w:pPr>
  </w:style>
  <w:style w:type="paragraph" w:customStyle="1" w:styleId="E5EEEDB7019243CDAF664F33642AF250">
    <w:name w:val="E5EEEDB7019243CDAF664F33642AF250"/>
    <w:rsid w:val="00A3620F"/>
    <w:pPr>
      <w:spacing w:after="160" w:line="259" w:lineRule="auto"/>
    </w:pPr>
  </w:style>
  <w:style w:type="paragraph" w:customStyle="1" w:styleId="37DA79153B574CBA85311FECA5E3F5C6">
    <w:name w:val="37DA79153B574CBA85311FECA5E3F5C6"/>
    <w:rsid w:val="00A3620F"/>
    <w:pPr>
      <w:spacing w:after="160" w:line="259" w:lineRule="auto"/>
    </w:pPr>
  </w:style>
  <w:style w:type="paragraph" w:customStyle="1" w:styleId="6FEFADF52F284AE6AAC0829C5577BB53">
    <w:name w:val="6FEFADF52F284AE6AAC0829C5577BB53"/>
    <w:rsid w:val="00A3620F"/>
    <w:pPr>
      <w:spacing w:after="160" w:line="259" w:lineRule="auto"/>
    </w:pPr>
  </w:style>
  <w:style w:type="paragraph" w:customStyle="1" w:styleId="1BFD0894870842AAB78074CBE27602F0">
    <w:name w:val="1BFD0894870842AAB78074CBE27602F0"/>
    <w:rsid w:val="00A3620F"/>
    <w:pPr>
      <w:spacing w:after="160" w:line="259" w:lineRule="auto"/>
    </w:pPr>
  </w:style>
  <w:style w:type="paragraph" w:customStyle="1" w:styleId="2A3FB5940F074C75AF32350F53F008CC">
    <w:name w:val="2A3FB5940F074C75AF32350F53F008CC"/>
    <w:rsid w:val="00A3620F"/>
    <w:pPr>
      <w:spacing w:after="160" w:line="259" w:lineRule="auto"/>
    </w:pPr>
  </w:style>
  <w:style w:type="paragraph" w:customStyle="1" w:styleId="0156850191134A11B89DFFC0E16BCCF7">
    <w:name w:val="0156850191134A11B89DFFC0E16BCCF7"/>
    <w:rsid w:val="00A3620F"/>
    <w:pPr>
      <w:spacing w:after="160" w:line="259" w:lineRule="auto"/>
    </w:pPr>
  </w:style>
  <w:style w:type="paragraph" w:customStyle="1" w:styleId="C332FE0C10CC4E68AC9C4E76BE58DCBC">
    <w:name w:val="C332FE0C10CC4E68AC9C4E76BE58DCBC"/>
    <w:rsid w:val="00A3620F"/>
    <w:pPr>
      <w:spacing w:after="160" w:line="259" w:lineRule="auto"/>
    </w:pPr>
  </w:style>
  <w:style w:type="paragraph" w:customStyle="1" w:styleId="17677AD45B724B56BE208285255759E0">
    <w:name w:val="17677AD45B724B56BE208285255759E0"/>
    <w:rsid w:val="00A3620F"/>
    <w:pPr>
      <w:spacing w:after="160" w:line="259" w:lineRule="auto"/>
    </w:pPr>
  </w:style>
  <w:style w:type="paragraph" w:customStyle="1" w:styleId="50FDA288259A4C33B600A74F768C4281">
    <w:name w:val="50FDA288259A4C33B600A74F768C4281"/>
    <w:rsid w:val="00A3620F"/>
    <w:pPr>
      <w:spacing w:after="160" w:line="259" w:lineRule="auto"/>
    </w:pPr>
  </w:style>
  <w:style w:type="paragraph" w:customStyle="1" w:styleId="D23C5012D18540F0A5AB4D225A611159">
    <w:name w:val="D23C5012D18540F0A5AB4D225A611159"/>
    <w:rsid w:val="00A3620F"/>
    <w:pPr>
      <w:spacing w:after="160" w:line="259" w:lineRule="auto"/>
    </w:pPr>
  </w:style>
  <w:style w:type="paragraph" w:customStyle="1" w:styleId="AE1EDB08FFBC456DAF6F2087D4E08CD1">
    <w:name w:val="AE1EDB08FFBC456DAF6F2087D4E08CD1"/>
    <w:rsid w:val="00A3620F"/>
    <w:pPr>
      <w:spacing w:after="160" w:line="259" w:lineRule="auto"/>
    </w:pPr>
  </w:style>
  <w:style w:type="paragraph" w:customStyle="1" w:styleId="03B53E68C4FD4425BCB38980D480403D">
    <w:name w:val="03B53E68C4FD4425BCB38980D480403D"/>
    <w:rsid w:val="00A3620F"/>
    <w:pPr>
      <w:spacing w:after="160" w:line="259" w:lineRule="auto"/>
    </w:pPr>
  </w:style>
  <w:style w:type="paragraph" w:customStyle="1" w:styleId="71DEDB1E874E4AFDB8A44B47FA2E45CC">
    <w:name w:val="71DEDB1E874E4AFDB8A44B47FA2E45CC"/>
    <w:rsid w:val="00A3620F"/>
    <w:pPr>
      <w:spacing w:after="160" w:line="259" w:lineRule="auto"/>
    </w:pPr>
  </w:style>
  <w:style w:type="paragraph" w:customStyle="1" w:styleId="A8187A1D03A14BE4B1B8C86D9058255E">
    <w:name w:val="A8187A1D03A14BE4B1B8C86D9058255E"/>
    <w:rsid w:val="00A3620F"/>
    <w:pPr>
      <w:spacing w:after="160" w:line="259" w:lineRule="auto"/>
    </w:pPr>
  </w:style>
  <w:style w:type="paragraph" w:customStyle="1" w:styleId="E1703E72E57D4E7BA500D3AABCBB53F1">
    <w:name w:val="E1703E72E57D4E7BA500D3AABCBB53F1"/>
    <w:rsid w:val="00A3620F"/>
    <w:pPr>
      <w:spacing w:after="160" w:line="259" w:lineRule="auto"/>
    </w:pPr>
  </w:style>
  <w:style w:type="paragraph" w:customStyle="1" w:styleId="153E4817DDDE42ABA4B209426D7C069C">
    <w:name w:val="153E4817DDDE42ABA4B209426D7C069C"/>
    <w:rsid w:val="00A3620F"/>
    <w:pPr>
      <w:spacing w:after="160" w:line="259" w:lineRule="auto"/>
    </w:pPr>
  </w:style>
  <w:style w:type="paragraph" w:customStyle="1" w:styleId="B3CCAAEED2C54AFBA5D6BC4DD4FFA523">
    <w:name w:val="B3CCAAEED2C54AFBA5D6BC4DD4FFA523"/>
    <w:rsid w:val="00A3620F"/>
    <w:pPr>
      <w:spacing w:after="160" w:line="259" w:lineRule="auto"/>
    </w:pPr>
  </w:style>
  <w:style w:type="paragraph" w:customStyle="1" w:styleId="BC0AD68F5ABC496F976EDAFFDF987D42">
    <w:name w:val="BC0AD68F5ABC496F976EDAFFDF987D42"/>
    <w:rsid w:val="00A3620F"/>
    <w:pPr>
      <w:spacing w:after="160" w:line="259" w:lineRule="auto"/>
    </w:pPr>
  </w:style>
  <w:style w:type="paragraph" w:customStyle="1" w:styleId="9495FC2948464285A01161F96FB73BA8">
    <w:name w:val="9495FC2948464285A01161F96FB73BA8"/>
    <w:rsid w:val="00A3620F"/>
    <w:pPr>
      <w:spacing w:after="160" w:line="259" w:lineRule="auto"/>
    </w:pPr>
  </w:style>
  <w:style w:type="paragraph" w:customStyle="1" w:styleId="223EABBBC2664153A3D7CF6D66D941B7">
    <w:name w:val="223EABBBC2664153A3D7CF6D66D941B7"/>
    <w:rsid w:val="00A3620F"/>
    <w:pPr>
      <w:spacing w:after="160" w:line="259" w:lineRule="auto"/>
    </w:pPr>
  </w:style>
  <w:style w:type="paragraph" w:customStyle="1" w:styleId="AE1E3DEC03824813A03C577BC2986433">
    <w:name w:val="AE1E3DEC03824813A03C577BC2986433"/>
    <w:rsid w:val="00A3620F"/>
    <w:pPr>
      <w:spacing w:after="160" w:line="259" w:lineRule="auto"/>
    </w:pPr>
  </w:style>
  <w:style w:type="paragraph" w:customStyle="1" w:styleId="99547558B779465D9D5C676467438F8C">
    <w:name w:val="99547558B779465D9D5C676467438F8C"/>
    <w:rsid w:val="00A3620F"/>
    <w:pPr>
      <w:spacing w:after="160" w:line="259" w:lineRule="auto"/>
    </w:pPr>
  </w:style>
  <w:style w:type="paragraph" w:customStyle="1" w:styleId="758B0DED80714859915BA91062A68948">
    <w:name w:val="758B0DED80714859915BA91062A68948"/>
    <w:rsid w:val="00A3620F"/>
    <w:pPr>
      <w:spacing w:after="160" w:line="259" w:lineRule="auto"/>
    </w:pPr>
  </w:style>
  <w:style w:type="paragraph" w:customStyle="1" w:styleId="F47EF726FEE14506A945B452AABD36A7">
    <w:name w:val="F47EF726FEE14506A945B452AABD36A7"/>
    <w:rsid w:val="00A3620F"/>
    <w:pPr>
      <w:spacing w:after="160" w:line="259" w:lineRule="auto"/>
    </w:pPr>
  </w:style>
  <w:style w:type="paragraph" w:customStyle="1" w:styleId="9374111A53E54A1CB77168E253A83EC0">
    <w:name w:val="9374111A53E54A1CB77168E253A83EC0"/>
    <w:rsid w:val="00A3620F"/>
    <w:pPr>
      <w:spacing w:after="160" w:line="259" w:lineRule="auto"/>
    </w:pPr>
  </w:style>
  <w:style w:type="paragraph" w:customStyle="1" w:styleId="D96C85F0A36F41FDB625DA882FD86177">
    <w:name w:val="D96C85F0A36F41FDB625DA882FD86177"/>
    <w:rsid w:val="00A3620F"/>
    <w:pPr>
      <w:spacing w:after="160" w:line="259" w:lineRule="auto"/>
    </w:pPr>
  </w:style>
  <w:style w:type="paragraph" w:customStyle="1" w:styleId="7A6F4AC7B71A43A79ED5D39AB9D6B884">
    <w:name w:val="7A6F4AC7B71A43A79ED5D39AB9D6B884"/>
    <w:rsid w:val="00A3620F"/>
    <w:pPr>
      <w:spacing w:after="160" w:line="259" w:lineRule="auto"/>
    </w:pPr>
  </w:style>
  <w:style w:type="paragraph" w:customStyle="1" w:styleId="A7A37FDF927244C2A676688778FCA29C">
    <w:name w:val="A7A37FDF927244C2A676688778FCA29C"/>
    <w:rsid w:val="00A3620F"/>
    <w:pPr>
      <w:spacing w:after="160" w:line="259" w:lineRule="auto"/>
    </w:pPr>
  </w:style>
  <w:style w:type="paragraph" w:customStyle="1" w:styleId="A9E07FFF0585436180080210D161AE90">
    <w:name w:val="A9E07FFF0585436180080210D161AE90"/>
    <w:rsid w:val="00A3620F"/>
    <w:pPr>
      <w:spacing w:after="160" w:line="259" w:lineRule="auto"/>
    </w:pPr>
  </w:style>
  <w:style w:type="paragraph" w:customStyle="1" w:styleId="C04F8DD99A6943748BC8026264B1A3E3">
    <w:name w:val="C04F8DD99A6943748BC8026264B1A3E3"/>
    <w:rsid w:val="00A3620F"/>
    <w:pPr>
      <w:spacing w:after="160" w:line="259" w:lineRule="auto"/>
    </w:pPr>
  </w:style>
  <w:style w:type="paragraph" w:customStyle="1" w:styleId="520C6296A66C43E38C15F607CED1F85A">
    <w:name w:val="520C6296A66C43E38C15F607CED1F85A"/>
    <w:rsid w:val="00A3620F"/>
    <w:pPr>
      <w:spacing w:after="160" w:line="259" w:lineRule="auto"/>
    </w:pPr>
  </w:style>
  <w:style w:type="paragraph" w:customStyle="1" w:styleId="A1A0636C2FBE4F3A831544A059722199">
    <w:name w:val="A1A0636C2FBE4F3A831544A059722199"/>
    <w:rsid w:val="00A3620F"/>
    <w:pPr>
      <w:spacing w:after="160" w:line="259" w:lineRule="auto"/>
    </w:pPr>
  </w:style>
  <w:style w:type="paragraph" w:customStyle="1" w:styleId="D934CCB9C0D04DB68797CA1BAE701004">
    <w:name w:val="D934CCB9C0D04DB68797CA1BAE701004"/>
    <w:rsid w:val="00A3620F"/>
    <w:pPr>
      <w:spacing w:after="160" w:line="259" w:lineRule="auto"/>
    </w:pPr>
  </w:style>
  <w:style w:type="paragraph" w:customStyle="1" w:styleId="383EF16531EC4F42A7E3919DF8748565">
    <w:name w:val="383EF16531EC4F42A7E3919DF8748565"/>
    <w:rsid w:val="00A3620F"/>
    <w:pPr>
      <w:spacing w:after="160" w:line="259" w:lineRule="auto"/>
    </w:pPr>
  </w:style>
  <w:style w:type="paragraph" w:customStyle="1" w:styleId="0A596429A0FB496581C1C8372A39B039">
    <w:name w:val="0A596429A0FB496581C1C8372A39B039"/>
    <w:rsid w:val="00A3620F"/>
    <w:pPr>
      <w:spacing w:after="160" w:line="259" w:lineRule="auto"/>
    </w:pPr>
  </w:style>
  <w:style w:type="paragraph" w:customStyle="1" w:styleId="0F3F0BF8FE0B42C2B908D53B62CE261B">
    <w:name w:val="0F3F0BF8FE0B42C2B908D53B62CE261B"/>
    <w:rsid w:val="00A3620F"/>
    <w:pPr>
      <w:spacing w:after="160" w:line="259" w:lineRule="auto"/>
    </w:pPr>
  </w:style>
  <w:style w:type="paragraph" w:customStyle="1" w:styleId="D334AFF7ACC947D3B238F402E6C2E790">
    <w:name w:val="D334AFF7ACC947D3B238F402E6C2E790"/>
    <w:rsid w:val="00A3620F"/>
    <w:pPr>
      <w:spacing w:after="160" w:line="259" w:lineRule="auto"/>
    </w:pPr>
  </w:style>
  <w:style w:type="paragraph" w:customStyle="1" w:styleId="403A3F0F389A4861B9819E64D251E508">
    <w:name w:val="403A3F0F389A4861B9819E64D251E508"/>
    <w:rsid w:val="00A3620F"/>
    <w:pPr>
      <w:spacing w:after="160" w:line="259" w:lineRule="auto"/>
    </w:pPr>
  </w:style>
  <w:style w:type="paragraph" w:customStyle="1" w:styleId="A0FA59C9DEB049B4854DC745A920A4BD">
    <w:name w:val="A0FA59C9DEB049B4854DC745A920A4BD"/>
    <w:rsid w:val="00A3620F"/>
    <w:pPr>
      <w:spacing w:after="160" w:line="259" w:lineRule="auto"/>
    </w:pPr>
  </w:style>
  <w:style w:type="paragraph" w:customStyle="1" w:styleId="FAC4B7ABEE9D4D208CDDD470975B9936">
    <w:name w:val="FAC4B7ABEE9D4D208CDDD470975B9936"/>
    <w:rsid w:val="00A3620F"/>
    <w:pPr>
      <w:spacing w:after="160" w:line="259" w:lineRule="auto"/>
    </w:pPr>
  </w:style>
  <w:style w:type="paragraph" w:customStyle="1" w:styleId="DEC7C50CFF0C411397C31F4B470C40FC">
    <w:name w:val="DEC7C50CFF0C411397C31F4B470C40FC"/>
    <w:rsid w:val="00A3620F"/>
    <w:pPr>
      <w:spacing w:after="160" w:line="259" w:lineRule="auto"/>
    </w:pPr>
  </w:style>
  <w:style w:type="paragraph" w:customStyle="1" w:styleId="755C00ED9EA74B0CA1E3013D4D1AE34A">
    <w:name w:val="755C00ED9EA74B0CA1E3013D4D1AE34A"/>
    <w:rsid w:val="00A3620F"/>
    <w:pPr>
      <w:spacing w:after="160" w:line="259" w:lineRule="auto"/>
    </w:pPr>
  </w:style>
  <w:style w:type="paragraph" w:customStyle="1" w:styleId="35DF21C3942540C58309E6B482CDB40A">
    <w:name w:val="35DF21C3942540C58309E6B482CDB40A"/>
    <w:rsid w:val="00A3620F"/>
    <w:pPr>
      <w:spacing w:after="160" w:line="259" w:lineRule="auto"/>
    </w:pPr>
  </w:style>
  <w:style w:type="paragraph" w:customStyle="1" w:styleId="1CB40546C5CC464187826F24D944BF8D">
    <w:name w:val="1CB40546C5CC464187826F24D944BF8D"/>
    <w:rsid w:val="00A3620F"/>
    <w:pPr>
      <w:spacing w:after="160" w:line="259" w:lineRule="auto"/>
    </w:pPr>
  </w:style>
  <w:style w:type="paragraph" w:customStyle="1" w:styleId="3C064688207F41A4BF20C0620F4A6DE0">
    <w:name w:val="3C064688207F41A4BF20C0620F4A6DE0"/>
    <w:rsid w:val="00A3620F"/>
    <w:pPr>
      <w:spacing w:after="160" w:line="259" w:lineRule="auto"/>
    </w:pPr>
  </w:style>
  <w:style w:type="paragraph" w:customStyle="1" w:styleId="E610A19F08C74BC5BF168F8E43E16CE8">
    <w:name w:val="E610A19F08C74BC5BF168F8E43E16CE8"/>
    <w:rsid w:val="00A3620F"/>
    <w:pPr>
      <w:spacing w:after="160" w:line="259" w:lineRule="auto"/>
    </w:pPr>
  </w:style>
  <w:style w:type="paragraph" w:customStyle="1" w:styleId="5DBE78442D604DC4B793197FB0FB3F25">
    <w:name w:val="5DBE78442D604DC4B793197FB0FB3F25"/>
    <w:rsid w:val="00A3620F"/>
    <w:pPr>
      <w:spacing w:after="160" w:line="259" w:lineRule="auto"/>
    </w:pPr>
  </w:style>
  <w:style w:type="paragraph" w:customStyle="1" w:styleId="7F050E63054B4E42B8763F9CE654E4FC">
    <w:name w:val="7F050E63054B4E42B8763F9CE654E4FC"/>
    <w:rsid w:val="00A3620F"/>
    <w:pPr>
      <w:spacing w:after="160" w:line="259" w:lineRule="auto"/>
    </w:pPr>
  </w:style>
  <w:style w:type="paragraph" w:customStyle="1" w:styleId="89DEC9BD3D724C4E8E2C1B927176184D">
    <w:name w:val="89DEC9BD3D724C4E8E2C1B927176184D"/>
    <w:rsid w:val="00A3620F"/>
    <w:pPr>
      <w:spacing w:after="160" w:line="259" w:lineRule="auto"/>
    </w:pPr>
  </w:style>
  <w:style w:type="paragraph" w:customStyle="1" w:styleId="8FD628328C064FB4AEF96A87497BCF66">
    <w:name w:val="8FD628328C064FB4AEF96A87497BCF66"/>
    <w:rsid w:val="00A3620F"/>
    <w:pPr>
      <w:spacing w:after="160" w:line="259" w:lineRule="auto"/>
    </w:pPr>
  </w:style>
  <w:style w:type="paragraph" w:customStyle="1" w:styleId="4D7BDF27BF0743C4B131963CCFD73B1A">
    <w:name w:val="4D7BDF27BF0743C4B131963CCFD73B1A"/>
    <w:rsid w:val="00A3620F"/>
    <w:pPr>
      <w:spacing w:after="160" w:line="259" w:lineRule="auto"/>
    </w:pPr>
  </w:style>
  <w:style w:type="paragraph" w:customStyle="1" w:styleId="E8D4F0EE1D074310AE48930D385D3C37">
    <w:name w:val="E8D4F0EE1D074310AE48930D385D3C37"/>
    <w:rsid w:val="00A3620F"/>
    <w:pPr>
      <w:spacing w:after="160" w:line="259" w:lineRule="auto"/>
    </w:pPr>
  </w:style>
  <w:style w:type="paragraph" w:customStyle="1" w:styleId="620C85D9EC324DE19947C90B1B277AA0">
    <w:name w:val="620C85D9EC324DE19947C90B1B277AA0"/>
    <w:rsid w:val="00A3620F"/>
    <w:pPr>
      <w:spacing w:after="160" w:line="259" w:lineRule="auto"/>
    </w:pPr>
  </w:style>
  <w:style w:type="paragraph" w:customStyle="1" w:styleId="23D5BFE83AD04F59A15D4F36AFAFCFAD">
    <w:name w:val="23D5BFE83AD04F59A15D4F36AFAFCFAD"/>
    <w:rsid w:val="00A3620F"/>
    <w:pPr>
      <w:spacing w:after="160" w:line="259" w:lineRule="auto"/>
    </w:pPr>
  </w:style>
  <w:style w:type="paragraph" w:customStyle="1" w:styleId="7158F28CE98245B9A8AA9DD403935F6D">
    <w:name w:val="7158F28CE98245B9A8AA9DD403935F6D"/>
    <w:rsid w:val="00A3620F"/>
    <w:pPr>
      <w:spacing w:after="160" w:line="259" w:lineRule="auto"/>
    </w:pPr>
  </w:style>
  <w:style w:type="paragraph" w:customStyle="1" w:styleId="0BE937AEB1414A84A9E83BDC03CE044C">
    <w:name w:val="0BE937AEB1414A84A9E83BDC03CE044C"/>
    <w:rsid w:val="00A3620F"/>
    <w:pPr>
      <w:spacing w:after="160" w:line="259" w:lineRule="auto"/>
    </w:pPr>
  </w:style>
  <w:style w:type="paragraph" w:customStyle="1" w:styleId="F08D96375B5E4547A10C4DAF22FA7E47">
    <w:name w:val="F08D96375B5E4547A10C4DAF22FA7E47"/>
    <w:rsid w:val="00A3620F"/>
    <w:pPr>
      <w:spacing w:after="160" w:line="259" w:lineRule="auto"/>
    </w:pPr>
  </w:style>
  <w:style w:type="paragraph" w:customStyle="1" w:styleId="5981615C56C94D789F598BC7D15055CC">
    <w:name w:val="5981615C56C94D789F598BC7D15055CC"/>
    <w:rsid w:val="00A3620F"/>
    <w:pPr>
      <w:spacing w:after="160" w:line="259" w:lineRule="auto"/>
    </w:pPr>
  </w:style>
  <w:style w:type="paragraph" w:customStyle="1" w:styleId="4AA146F583E14AB199EC5316ED0B35FE">
    <w:name w:val="4AA146F583E14AB199EC5316ED0B35FE"/>
    <w:rsid w:val="00A3620F"/>
    <w:pPr>
      <w:spacing w:after="160" w:line="259" w:lineRule="auto"/>
    </w:pPr>
  </w:style>
  <w:style w:type="paragraph" w:customStyle="1" w:styleId="DEE3E6B28A9B48B99835295BE58A6773">
    <w:name w:val="DEE3E6B28A9B48B99835295BE58A6773"/>
    <w:rsid w:val="00A3620F"/>
    <w:pPr>
      <w:spacing w:after="160" w:line="259" w:lineRule="auto"/>
    </w:pPr>
  </w:style>
  <w:style w:type="paragraph" w:customStyle="1" w:styleId="EAF6F58BB21E41E3A4AB78942F86BB67">
    <w:name w:val="EAF6F58BB21E41E3A4AB78942F86BB67"/>
    <w:rsid w:val="00A3620F"/>
    <w:pPr>
      <w:spacing w:after="160" w:line="259" w:lineRule="auto"/>
    </w:pPr>
  </w:style>
  <w:style w:type="paragraph" w:customStyle="1" w:styleId="4A8DE806A690451BABC9E41B95CE732A">
    <w:name w:val="4A8DE806A690451BABC9E41B95CE732A"/>
    <w:rsid w:val="00A3620F"/>
    <w:pPr>
      <w:spacing w:after="160" w:line="259" w:lineRule="auto"/>
    </w:pPr>
  </w:style>
  <w:style w:type="paragraph" w:customStyle="1" w:styleId="DD0CD7BF5EDC47F495D6321D8D614A5A">
    <w:name w:val="DD0CD7BF5EDC47F495D6321D8D614A5A"/>
    <w:rsid w:val="00A3620F"/>
    <w:pPr>
      <w:spacing w:after="160" w:line="259" w:lineRule="auto"/>
    </w:pPr>
  </w:style>
  <w:style w:type="paragraph" w:customStyle="1" w:styleId="728E2A3DBA4D4833B9541AABDBE67818">
    <w:name w:val="728E2A3DBA4D4833B9541AABDBE67818"/>
    <w:rsid w:val="00A3620F"/>
    <w:pPr>
      <w:spacing w:after="160" w:line="259" w:lineRule="auto"/>
    </w:pPr>
  </w:style>
  <w:style w:type="paragraph" w:customStyle="1" w:styleId="5760EE4A38894F79B54BB92882119310">
    <w:name w:val="5760EE4A38894F79B54BB92882119310"/>
    <w:rsid w:val="00A3620F"/>
    <w:pPr>
      <w:spacing w:after="160" w:line="259" w:lineRule="auto"/>
    </w:pPr>
  </w:style>
  <w:style w:type="paragraph" w:customStyle="1" w:styleId="94DC86C9789A47589DC20DBB9A003A20">
    <w:name w:val="94DC86C9789A47589DC20DBB9A003A20"/>
    <w:rsid w:val="00A3620F"/>
    <w:pPr>
      <w:spacing w:after="160" w:line="259" w:lineRule="auto"/>
    </w:pPr>
  </w:style>
  <w:style w:type="paragraph" w:customStyle="1" w:styleId="6B4573310CCB4BC6A6B8739BE3A610CA">
    <w:name w:val="6B4573310CCB4BC6A6B8739BE3A610CA"/>
    <w:rsid w:val="00A3620F"/>
    <w:pPr>
      <w:spacing w:after="160" w:line="259" w:lineRule="auto"/>
    </w:pPr>
  </w:style>
  <w:style w:type="paragraph" w:customStyle="1" w:styleId="67E100BC07CD48469B2B30E3F609FF25">
    <w:name w:val="67E100BC07CD48469B2B30E3F609FF25"/>
    <w:rsid w:val="00A3620F"/>
    <w:pPr>
      <w:spacing w:after="160" w:line="259" w:lineRule="auto"/>
    </w:pPr>
  </w:style>
  <w:style w:type="paragraph" w:customStyle="1" w:styleId="AAC917CB17A84746839E330C3FD987EE">
    <w:name w:val="AAC917CB17A84746839E330C3FD987EE"/>
    <w:rsid w:val="00A3620F"/>
    <w:pPr>
      <w:spacing w:after="160" w:line="259" w:lineRule="auto"/>
    </w:pPr>
  </w:style>
  <w:style w:type="paragraph" w:customStyle="1" w:styleId="1A4B8F7234DA433DBD1FFB91D6A18983">
    <w:name w:val="1A4B8F7234DA433DBD1FFB91D6A18983"/>
    <w:rsid w:val="00A3620F"/>
    <w:pPr>
      <w:spacing w:after="160" w:line="259" w:lineRule="auto"/>
    </w:pPr>
  </w:style>
  <w:style w:type="paragraph" w:customStyle="1" w:styleId="70FD2C5523C248D8BD3DB246A3F04571">
    <w:name w:val="70FD2C5523C248D8BD3DB246A3F04571"/>
    <w:rsid w:val="00A3620F"/>
    <w:pPr>
      <w:spacing w:after="160" w:line="259" w:lineRule="auto"/>
    </w:pPr>
  </w:style>
  <w:style w:type="paragraph" w:customStyle="1" w:styleId="40565051CE6044BFAF2835043ADEF243">
    <w:name w:val="40565051CE6044BFAF2835043ADEF243"/>
    <w:rsid w:val="00A3620F"/>
    <w:pPr>
      <w:spacing w:after="160" w:line="259" w:lineRule="auto"/>
    </w:pPr>
  </w:style>
  <w:style w:type="paragraph" w:customStyle="1" w:styleId="22DB485AA53C472582B3B5C099655950">
    <w:name w:val="22DB485AA53C472582B3B5C099655950"/>
    <w:rsid w:val="00A3620F"/>
    <w:pPr>
      <w:spacing w:after="160" w:line="259" w:lineRule="auto"/>
    </w:pPr>
  </w:style>
  <w:style w:type="paragraph" w:customStyle="1" w:styleId="85C00C2AF41341E4AE1042EEDA8DF631">
    <w:name w:val="85C00C2AF41341E4AE1042EEDA8DF631"/>
    <w:rsid w:val="00A3620F"/>
    <w:pPr>
      <w:spacing w:after="160" w:line="259" w:lineRule="auto"/>
    </w:pPr>
  </w:style>
  <w:style w:type="paragraph" w:customStyle="1" w:styleId="B4F99946FCFC47CDBB2DFCAF05FB4AEB">
    <w:name w:val="B4F99946FCFC47CDBB2DFCAF05FB4AEB"/>
    <w:rsid w:val="00A3620F"/>
    <w:pPr>
      <w:spacing w:after="160" w:line="259" w:lineRule="auto"/>
    </w:pPr>
  </w:style>
  <w:style w:type="paragraph" w:customStyle="1" w:styleId="323EDF508C444363B164329297A9E688">
    <w:name w:val="323EDF508C444363B164329297A9E688"/>
    <w:rsid w:val="00A3620F"/>
    <w:pPr>
      <w:spacing w:after="160" w:line="259" w:lineRule="auto"/>
    </w:pPr>
  </w:style>
  <w:style w:type="paragraph" w:customStyle="1" w:styleId="B2B56477824A45CD820739B15A7D2092">
    <w:name w:val="B2B56477824A45CD820739B15A7D2092"/>
    <w:rsid w:val="00A3620F"/>
    <w:pPr>
      <w:spacing w:after="160" w:line="259" w:lineRule="auto"/>
    </w:pPr>
  </w:style>
  <w:style w:type="paragraph" w:customStyle="1" w:styleId="C635762766F145D9B9CDDE9777F99C51">
    <w:name w:val="C635762766F145D9B9CDDE9777F99C51"/>
    <w:rsid w:val="00A3620F"/>
    <w:pPr>
      <w:spacing w:after="160" w:line="259" w:lineRule="auto"/>
    </w:pPr>
  </w:style>
  <w:style w:type="paragraph" w:customStyle="1" w:styleId="FA7FE6A30D494FA5ACB3809DCE326141">
    <w:name w:val="FA7FE6A30D494FA5ACB3809DCE326141"/>
    <w:rsid w:val="00A3620F"/>
    <w:pPr>
      <w:spacing w:after="160" w:line="259" w:lineRule="auto"/>
    </w:pPr>
  </w:style>
  <w:style w:type="paragraph" w:customStyle="1" w:styleId="10E5134AA0C847AA8BC33D94AD36C187">
    <w:name w:val="10E5134AA0C847AA8BC33D94AD36C187"/>
    <w:rsid w:val="00A3620F"/>
    <w:pPr>
      <w:spacing w:after="160" w:line="259" w:lineRule="auto"/>
    </w:pPr>
  </w:style>
  <w:style w:type="paragraph" w:customStyle="1" w:styleId="2B8FB20AB64E4F699F3FC18398E25B50">
    <w:name w:val="2B8FB20AB64E4F699F3FC18398E25B50"/>
    <w:rsid w:val="00A3620F"/>
    <w:pPr>
      <w:spacing w:after="160" w:line="259" w:lineRule="auto"/>
    </w:pPr>
  </w:style>
  <w:style w:type="paragraph" w:customStyle="1" w:styleId="9D12E0B94CCA4DC5A8905258B84F4C31">
    <w:name w:val="9D12E0B94CCA4DC5A8905258B84F4C31"/>
    <w:rsid w:val="00A3620F"/>
    <w:pPr>
      <w:spacing w:after="160" w:line="259" w:lineRule="auto"/>
    </w:pPr>
  </w:style>
  <w:style w:type="paragraph" w:customStyle="1" w:styleId="67D2CBD2396C4E60BDA7AF37F4FE8A0D">
    <w:name w:val="67D2CBD2396C4E60BDA7AF37F4FE8A0D"/>
    <w:rsid w:val="00A3620F"/>
    <w:pPr>
      <w:spacing w:after="160" w:line="259" w:lineRule="auto"/>
    </w:pPr>
  </w:style>
  <w:style w:type="paragraph" w:customStyle="1" w:styleId="0E288395BF6845B5BCC02890AE0A8326">
    <w:name w:val="0E288395BF6845B5BCC02890AE0A8326"/>
    <w:rsid w:val="00A3620F"/>
    <w:pPr>
      <w:spacing w:after="160" w:line="259" w:lineRule="auto"/>
    </w:pPr>
  </w:style>
  <w:style w:type="paragraph" w:customStyle="1" w:styleId="6794737C3448479B83F1D3D5624644DC">
    <w:name w:val="6794737C3448479B83F1D3D5624644DC"/>
    <w:rsid w:val="00A3620F"/>
    <w:pPr>
      <w:spacing w:after="160" w:line="259" w:lineRule="auto"/>
    </w:pPr>
  </w:style>
  <w:style w:type="paragraph" w:customStyle="1" w:styleId="00A491610ABB4FB3A71137D88B3B224F">
    <w:name w:val="00A491610ABB4FB3A71137D88B3B224F"/>
    <w:rsid w:val="00A3620F"/>
    <w:pPr>
      <w:spacing w:after="160" w:line="259" w:lineRule="auto"/>
    </w:pPr>
  </w:style>
  <w:style w:type="paragraph" w:customStyle="1" w:styleId="7B57A8F4BED24D7AAA44D6155E7DE1E7">
    <w:name w:val="7B57A8F4BED24D7AAA44D6155E7DE1E7"/>
    <w:rsid w:val="00A3620F"/>
    <w:pPr>
      <w:spacing w:after="160" w:line="259" w:lineRule="auto"/>
    </w:pPr>
  </w:style>
  <w:style w:type="paragraph" w:customStyle="1" w:styleId="2A10DFF4CE5D4F68914B6D131A3F2EC7">
    <w:name w:val="2A10DFF4CE5D4F68914B6D131A3F2EC7"/>
    <w:rsid w:val="00A3620F"/>
    <w:pPr>
      <w:spacing w:after="160" w:line="259" w:lineRule="auto"/>
    </w:pPr>
  </w:style>
  <w:style w:type="paragraph" w:customStyle="1" w:styleId="A91910F233AF4C209E006D4A62AB7961">
    <w:name w:val="A91910F233AF4C209E006D4A62AB7961"/>
    <w:rsid w:val="00A3620F"/>
    <w:pPr>
      <w:spacing w:after="160" w:line="259" w:lineRule="auto"/>
    </w:pPr>
  </w:style>
  <w:style w:type="paragraph" w:customStyle="1" w:styleId="F41014418CF04E70BC7E93252A6DB84D">
    <w:name w:val="F41014418CF04E70BC7E93252A6DB84D"/>
    <w:rsid w:val="00A3620F"/>
    <w:pPr>
      <w:spacing w:after="160" w:line="259" w:lineRule="auto"/>
    </w:pPr>
  </w:style>
  <w:style w:type="paragraph" w:customStyle="1" w:styleId="41E8FDAD4E3B47D393551D4576B3ADEF">
    <w:name w:val="41E8FDAD4E3B47D393551D4576B3ADEF"/>
    <w:rsid w:val="00A3620F"/>
    <w:pPr>
      <w:spacing w:after="160" w:line="259" w:lineRule="auto"/>
    </w:pPr>
  </w:style>
  <w:style w:type="paragraph" w:customStyle="1" w:styleId="9135E85A27CC41D9B7CB9B20EE87EDB3">
    <w:name w:val="9135E85A27CC41D9B7CB9B20EE87EDB3"/>
    <w:rsid w:val="00A3620F"/>
    <w:pPr>
      <w:spacing w:after="160" w:line="259" w:lineRule="auto"/>
    </w:pPr>
  </w:style>
  <w:style w:type="paragraph" w:customStyle="1" w:styleId="27A589F1AFB648F8A04282A683BA9CCE">
    <w:name w:val="27A589F1AFB648F8A04282A683BA9CCE"/>
    <w:rsid w:val="00A3620F"/>
    <w:pPr>
      <w:spacing w:after="160" w:line="259" w:lineRule="auto"/>
    </w:pPr>
  </w:style>
  <w:style w:type="paragraph" w:customStyle="1" w:styleId="51CE4C68CDF7428685734DA784F75737">
    <w:name w:val="51CE4C68CDF7428685734DA784F75737"/>
    <w:rsid w:val="00E442F5"/>
    <w:pPr>
      <w:spacing w:after="160" w:line="259" w:lineRule="auto"/>
    </w:pPr>
  </w:style>
  <w:style w:type="paragraph" w:customStyle="1" w:styleId="98E6E030B0B64301B6AA042CCA1FBD4C">
    <w:name w:val="98E6E030B0B64301B6AA042CCA1FBD4C"/>
    <w:rsid w:val="00AE538D"/>
    <w:pPr>
      <w:spacing w:after="160" w:line="259" w:lineRule="auto"/>
    </w:pPr>
  </w:style>
  <w:style w:type="paragraph" w:customStyle="1" w:styleId="519BD83AF7444AD391CD98A4C8539143">
    <w:name w:val="519BD83AF7444AD391CD98A4C8539143"/>
    <w:rsid w:val="00C4661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46613"/>
    <w:rPr>
      <w:color w:val="808080"/>
    </w:rPr>
  </w:style>
  <w:style w:type="paragraph" w:customStyle="1" w:styleId="9931C205E13340F5B710B3C3AC5B0177">
    <w:name w:val="9931C205E13340F5B710B3C3AC5B0177"/>
    <w:rsid w:val="00556E18"/>
  </w:style>
  <w:style w:type="paragraph" w:customStyle="1" w:styleId="3AA4976ADEA64F4DA016AFDFAF269F4B">
    <w:name w:val="3AA4976ADEA64F4DA016AFDFAF269F4B"/>
    <w:rsid w:val="00556E18"/>
  </w:style>
  <w:style w:type="paragraph" w:customStyle="1" w:styleId="B342527826DFFB4D95C2DBF67B581166">
    <w:name w:val="B342527826DFFB4D95C2DBF67B581166"/>
    <w:rsid w:val="004528AA"/>
    <w:pPr>
      <w:spacing w:after="0" w:line="240" w:lineRule="auto"/>
    </w:pPr>
    <w:rPr>
      <w:sz w:val="24"/>
      <w:szCs w:val="24"/>
      <w:lang w:val="en-US" w:eastAsia="ja-JP"/>
    </w:rPr>
  </w:style>
  <w:style w:type="paragraph" w:customStyle="1" w:styleId="475FE0F445E90D47AFD6CE80D608AC90">
    <w:name w:val="475FE0F445E90D47AFD6CE80D608AC90"/>
    <w:rsid w:val="004528AA"/>
    <w:pPr>
      <w:spacing w:after="0" w:line="240" w:lineRule="auto"/>
    </w:pPr>
    <w:rPr>
      <w:sz w:val="24"/>
      <w:szCs w:val="24"/>
      <w:lang w:val="en-US" w:eastAsia="ja-JP"/>
    </w:rPr>
  </w:style>
  <w:style w:type="paragraph" w:customStyle="1" w:styleId="928C640483ED8648A44F346E582F0FC7">
    <w:name w:val="928C640483ED8648A44F346E582F0FC7"/>
    <w:rsid w:val="004528AA"/>
    <w:pPr>
      <w:spacing w:after="0" w:line="240" w:lineRule="auto"/>
    </w:pPr>
    <w:rPr>
      <w:sz w:val="24"/>
      <w:szCs w:val="24"/>
      <w:lang w:val="en-US" w:eastAsia="ja-JP"/>
    </w:rPr>
  </w:style>
  <w:style w:type="paragraph" w:customStyle="1" w:styleId="CFCECDD4936B23438C9A935E108CE485">
    <w:name w:val="CFCECDD4936B23438C9A935E108CE485"/>
    <w:rsid w:val="004528AA"/>
    <w:pPr>
      <w:spacing w:after="0" w:line="240" w:lineRule="auto"/>
    </w:pPr>
    <w:rPr>
      <w:sz w:val="24"/>
      <w:szCs w:val="24"/>
      <w:lang w:val="en-US" w:eastAsia="ja-JP"/>
    </w:rPr>
  </w:style>
  <w:style w:type="paragraph" w:customStyle="1" w:styleId="4BB4681A3E48B049A3534EA4CEAB95FE">
    <w:name w:val="4BB4681A3E48B049A3534EA4CEAB95FE"/>
    <w:rsid w:val="004528AA"/>
    <w:pPr>
      <w:spacing w:after="0" w:line="240" w:lineRule="auto"/>
    </w:pPr>
    <w:rPr>
      <w:sz w:val="24"/>
      <w:szCs w:val="24"/>
      <w:lang w:val="en-US" w:eastAsia="ja-JP"/>
    </w:rPr>
  </w:style>
  <w:style w:type="paragraph" w:customStyle="1" w:styleId="CFFE0FC3BBB37F4E9CBCEEA5EB6CDCFA">
    <w:name w:val="CFFE0FC3BBB37F4E9CBCEEA5EB6CDCFA"/>
    <w:rsid w:val="004528AA"/>
    <w:pPr>
      <w:spacing w:after="0" w:line="240" w:lineRule="auto"/>
    </w:pPr>
    <w:rPr>
      <w:sz w:val="24"/>
      <w:szCs w:val="24"/>
      <w:lang w:val="en-US" w:eastAsia="ja-JP"/>
    </w:rPr>
  </w:style>
  <w:style w:type="paragraph" w:customStyle="1" w:styleId="8D25AB2AB1EF8444A0F696236D6EB753">
    <w:name w:val="8D25AB2AB1EF8444A0F696236D6EB753"/>
    <w:rsid w:val="004528AA"/>
    <w:pPr>
      <w:spacing w:after="0" w:line="240" w:lineRule="auto"/>
    </w:pPr>
    <w:rPr>
      <w:sz w:val="24"/>
      <w:szCs w:val="24"/>
      <w:lang w:val="en-US" w:eastAsia="ja-JP"/>
    </w:rPr>
  </w:style>
  <w:style w:type="paragraph" w:customStyle="1" w:styleId="4AD70649B639B24BB5F2B16231E4DAD4">
    <w:name w:val="4AD70649B639B24BB5F2B16231E4DAD4"/>
    <w:rsid w:val="004528AA"/>
    <w:pPr>
      <w:spacing w:after="0" w:line="240" w:lineRule="auto"/>
    </w:pPr>
    <w:rPr>
      <w:sz w:val="24"/>
      <w:szCs w:val="24"/>
      <w:lang w:val="en-US" w:eastAsia="ja-JP"/>
    </w:rPr>
  </w:style>
  <w:style w:type="paragraph" w:customStyle="1" w:styleId="F49616C52231C04C89FAA7279FF3CFA1">
    <w:name w:val="F49616C52231C04C89FAA7279FF3CFA1"/>
    <w:rsid w:val="004528AA"/>
    <w:pPr>
      <w:spacing w:after="0" w:line="240" w:lineRule="auto"/>
    </w:pPr>
    <w:rPr>
      <w:sz w:val="24"/>
      <w:szCs w:val="24"/>
      <w:lang w:val="en-US" w:eastAsia="ja-JP"/>
    </w:rPr>
  </w:style>
  <w:style w:type="paragraph" w:customStyle="1" w:styleId="5D9152F70FB3BA4C86180EC0BB0BF034">
    <w:name w:val="5D9152F70FB3BA4C86180EC0BB0BF034"/>
    <w:rsid w:val="004528AA"/>
    <w:pPr>
      <w:spacing w:after="0" w:line="240" w:lineRule="auto"/>
    </w:pPr>
    <w:rPr>
      <w:sz w:val="24"/>
      <w:szCs w:val="24"/>
      <w:lang w:val="en-US" w:eastAsia="ja-JP"/>
    </w:rPr>
  </w:style>
  <w:style w:type="paragraph" w:customStyle="1" w:styleId="BFEDE0850D96554DBCBDC6A6AB66DE61">
    <w:name w:val="BFEDE0850D96554DBCBDC6A6AB66DE61"/>
    <w:rsid w:val="004528AA"/>
    <w:pPr>
      <w:spacing w:after="0" w:line="240" w:lineRule="auto"/>
    </w:pPr>
    <w:rPr>
      <w:sz w:val="24"/>
      <w:szCs w:val="24"/>
      <w:lang w:val="en-US" w:eastAsia="ja-JP"/>
    </w:rPr>
  </w:style>
  <w:style w:type="paragraph" w:customStyle="1" w:styleId="F7F083B0576A414F9C26FB1B869BB3F0">
    <w:name w:val="F7F083B0576A414F9C26FB1B869BB3F0"/>
    <w:pPr>
      <w:spacing w:after="0" w:line="240" w:lineRule="auto"/>
    </w:pPr>
    <w:rPr>
      <w:sz w:val="24"/>
      <w:szCs w:val="24"/>
      <w:lang w:val="en-US" w:eastAsia="ja-JP"/>
    </w:rPr>
  </w:style>
  <w:style w:type="paragraph" w:customStyle="1" w:styleId="E9E3F4869C71ED47863776DE8032517E">
    <w:name w:val="E9E3F4869C71ED47863776DE8032517E"/>
    <w:pPr>
      <w:spacing w:after="0" w:line="240" w:lineRule="auto"/>
    </w:pPr>
    <w:rPr>
      <w:sz w:val="24"/>
      <w:szCs w:val="24"/>
      <w:lang w:val="en-US" w:eastAsia="ja-JP"/>
    </w:rPr>
  </w:style>
  <w:style w:type="paragraph" w:customStyle="1" w:styleId="2399333955F2C245BD0577BD9C3E9F57">
    <w:name w:val="2399333955F2C245BD0577BD9C3E9F57"/>
    <w:pPr>
      <w:spacing w:after="0" w:line="240" w:lineRule="auto"/>
    </w:pPr>
    <w:rPr>
      <w:sz w:val="24"/>
      <w:szCs w:val="24"/>
      <w:lang w:val="en-US" w:eastAsia="ja-JP"/>
    </w:rPr>
  </w:style>
  <w:style w:type="paragraph" w:customStyle="1" w:styleId="F8720891D14FD442BBD19A674BAA93FC">
    <w:name w:val="F8720891D14FD442BBD19A674BAA93FC"/>
    <w:pPr>
      <w:spacing w:after="0" w:line="240" w:lineRule="auto"/>
    </w:pPr>
    <w:rPr>
      <w:sz w:val="24"/>
      <w:szCs w:val="24"/>
      <w:lang w:val="en-US" w:eastAsia="ja-JP"/>
    </w:rPr>
  </w:style>
  <w:style w:type="paragraph" w:customStyle="1" w:styleId="637AE28825DBE742939E113BF0E04C54">
    <w:name w:val="637AE28825DBE742939E113BF0E04C54"/>
    <w:pPr>
      <w:spacing w:after="0" w:line="240" w:lineRule="auto"/>
    </w:pPr>
    <w:rPr>
      <w:sz w:val="24"/>
      <w:szCs w:val="24"/>
      <w:lang w:val="en-US" w:eastAsia="ja-JP"/>
    </w:rPr>
  </w:style>
  <w:style w:type="paragraph" w:customStyle="1" w:styleId="8A584DE416DAD243A3BFDBF1DF070266">
    <w:name w:val="8A584DE416DAD243A3BFDBF1DF070266"/>
    <w:pPr>
      <w:spacing w:after="0" w:line="240" w:lineRule="auto"/>
    </w:pPr>
    <w:rPr>
      <w:sz w:val="24"/>
      <w:szCs w:val="24"/>
      <w:lang w:val="en-US" w:eastAsia="ja-JP"/>
    </w:rPr>
  </w:style>
  <w:style w:type="paragraph" w:customStyle="1" w:styleId="03E2B728AF20C243A4B29D64BCAF6B7F">
    <w:name w:val="03E2B728AF20C243A4B29D64BCAF6B7F"/>
    <w:pPr>
      <w:spacing w:after="0" w:line="240" w:lineRule="auto"/>
    </w:pPr>
    <w:rPr>
      <w:sz w:val="24"/>
      <w:szCs w:val="24"/>
      <w:lang w:val="en-US" w:eastAsia="ja-JP"/>
    </w:rPr>
  </w:style>
  <w:style w:type="paragraph" w:customStyle="1" w:styleId="7F50278CCB1DD04C895550E2A6120596">
    <w:name w:val="7F50278CCB1DD04C895550E2A6120596"/>
    <w:pPr>
      <w:spacing w:after="0" w:line="240" w:lineRule="auto"/>
    </w:pPr>
    <w:rPr>
      <w:sz w:val="24"/>
      <w:szCs w:val="24"/>
      <w:lang w:val="en-US" w:eastAsia="ja-JP"/>
    </w:rPr>
  </w:style>
  <w:style w:type="paragraph" w:customStyle="1" w:styleId="AC0E577A87309F469D05221A2FEA73C7">
    <w:name w:val="AC0E577A87309F469D05221A2FEA73C7"/>
    <w:pPr>
      <w:spacing w:after="0" w:line="240" w:lineRule="auto"/>
    </w:pPr>
    <w:rPr>
      <w:sz w:val="24"/>
      <w:szCs w:val="24"/>
      <w:lang w:val="en-US" w:eastAsia="ja-JP"/>
    </w:rPr>
  </w:style>
  <w:style w:type="paragraph" w:customStyle="1" w:styleId="093768CF449D0E4B85A4F8622D4AD570">
    <w:name w:val="093768CF449D0E4B85A4F8622D4AD570"/>
    <w:pPr>
      <w:spacing w:after="0" w:line="240" w:lineRule="auto"/>
    </w:pPr>
    <w:rPr>
      <w:sz w:val="24"/>
      <w:szCs w:val="24"/>
      <w:lang w:val="en-US" w:eastAsia="ja-JP"/>
    </w:rPr>
  </w:style>
  <w:style w:type="paragraph" w:customStyle="1" w:styleId="CDF03EE0239684448152E4CAFDEDC275">
    <w:name w:val="CDF03EE0239684448152E4CAFDEDC275"/>
    <w:pPr>
      <w:spacing w:after="0" w:line="240" w:lineRule="auto"/>
    </w:pPr>
    <w:rPr>
      <w:sz w:val="24"/>
      <w:szCs w:val="24"/>
      <w:lang w:val="en-US" w:eastAsia="ja-JP"/>
    </w:rPr>
  </w:style>
  <w:style w:type="paragraph" w:customStyle="1" w:styleId="5A75922DED7C444B9B675E36E31CE2F9">
    <w:name w:val="5A75922DED7C444B9B675E36E31CE2F9"/>
    <w:pPr>
      <w:spacing w:after="0" w:line="240" w:lineRule="auto"/>
    </w:pPr>
    <w:rPr>
      <w:sz w:val="24"/>
      <w:szCs w:val="24"/>
      <w:lang w:val="en-US" w:eastAsia="ja-JP"/>
    </w:rPr>
  </w:style>
  <w:style w:type="paragraph" w:customStyle="1" w:styleId="38E62A0AFE97F045A607667F6EB9BAD4">
    <w:name w:val="38E62A0AFE97F045A607667F6EB9BAD4"/>
    <w:pPr>
      <w:spacing w:after="0" w:line="240" w:lineRule="auto"/>
    </w:pPr>
    <w:rPr>
      <w:sz w:val="24"/>
      <w:szCs w:val="24"/>
      <w:lang w:val="en-US" w:eastAsia="ja-JP"/>
    </w:rPr>
  </w:style>
  <w:style w:type="paragraph" w:customStyle="1" w:styleId="6EC220C9351DAC4FA4D386E8ACC96C13">
    <w:name w:val="6EC220C9351DAC4FA4D386E8ACC96C13"/>
    <w:pPr>
      <w:spacing w:after="0" w:line="240" w:lineRule="auto"/>
    </w:pPr>
    <w:rPr>
      <w:sz w:val="24"/>
      <w:szCs w:val="24"/>
      <w:lang w:val="en-US" w:eastAsia="ja-JP"/>
    </w:rPr>
  </w:style>
  <w:style w:type="paragraph" w:customStyle="1" w:styleId="BCF9AE090A51B7449EB0812433DE8A30">
    <w:name w:val="BCF9AE090A51B7449EB0812433DE8A30"/>
    <w:pPr>
      <w:spacing w:after="0" w:line="240" w:lineRule="auto"/>
    </w:pPr>
    <w:rPr>
      <w:sz w:val="24"/>
      <w:szCs w:val="24"/>
      <w:lang w:val="en-US" w:eastAsia="ja-JP"/>
    </w:rPr>
  </w:style>
  <w:style w:type="paragraph" w:customStyle="1" w:styleId="FA3A76F69B64A445B51510DAF0CB7734">
    <w:name w:val="FA3A76F69B64A445B51510DAF0CB7734"/>
    <w:pPr>
      <w:spacing w:after="0" w:line="240" w:lineRule="auto"/>
    </w:pPr>
    <w:rPr>
      <w:sz w:val="24"/>
      <w:szCs w:val="24"/>
      <w:lang w:val="en-US" w:eastAsia="ja-JP"/>
    </w:rPr>
  </w:style>
  <w:style w:type="paragraph" w:customStyle="1" w:styleId="B980FFAD6B27DB4BBD931AE19082731E">
    <w:name w:val="B980FFAD6B27DB4BBD931AE19082731E"/>
    <w:pPr>
      <w:spacing w:after="0" w:line="240" w:lineRule="auto"/>
    </w:pPr>
    <w:rPr>
      <w:sz w:val="24"/>
      <w:szCs w:val="24"/>
      <w:lang w:val="en-US" w:eastAsia="ja-JP"/>
    </w:rPr>
  </w:style>
  <w:style w:type="paragraph" w:customStyle="1" w:styleId="23527AF52CE2C5469FF218A685CE19C9">
    <w:name w:val="23527AF52CE2C5469FF218A685CE19C9"/>
    <w:pPr>
      <w:spacing w:after="0" w:line="240" w:lineRule="auto"/>
    </w:pPr>
    <w:rPr>
      <w:sz w:val="24"/>
      <w:szCs w:val="24"/>
      <w:lang w:val="en-US" w:eastAsia="ja-JP"/>
    </w:rPr>
  </w:style>
  <w:style w:type="paragraph" w:customStyle="1" w:styleId="975C06BF4B72DC469E898F8F11FA6241">
    <w:name w:val="975C06BF4B72DC469E898F8F11FA6241"/>
    <w:pPr>
      <w:spacing w:after="0" w:line="240" w:lineRule="auto"/>
    </w:pPr>
    <w:rPr>
      <w:sz w:val="24"/>
      <w:szCs w:val="24"/>
      <w:lang w:val="en-US" w:eastAsia="ja-JP"/>
    </w:rPr>
  </w:style>
  <w:style w:type="paragraph" w:customStyle="1" w:styleId="72908C7E0956884597DF124DB2BD268A">
    <w:name w:val="72908C7E0956884597DF124DB2BD268A"/>
    <w:pPr>
      <w:spacing w:after="0" w:line="240" w:lineRule="auto"/>
    </w:pPr>
    <w:rPr>
      <w:sz w:val="24"/>
      <w:szCs w:val="24"/>
      <w:lang w:val="en-US" w:eastAsia="ja-JP"/>
    </w:rPr>
  </w:style>
  <w:style w:type="paragraph" w:customStyle="1" w:styleId="E90938A9BD3FD14BA9D0BB8F03B218E1">
    <w:name w:val="E90938A9BD3FD14BA9D0BB8F03B218E1"/>
    <w:pPr>
      <w:spacing w:after="0" w:line="240" w:lineRule="auto"/>
    </w:pPr>
    <w:rPr>
      <w:sz w:val="24"/>
      <w:szCs w:val="24"/>
      <w:lang w:val="en-US" w:eastAsia="ja-JP"/>
    </w:rPr>
  </w:style>
  <w:style w:type="paragraph" w:customStyle="1" w:styleId="390A6CA48C29034187807D75424A7FD3">
    <w:name w:val="390A6CA48C29034187807D75424A7FD3"/>
    <w:pPr>
      <w:spacing w:after="0" w:line="240" w:lineRule="auto"/>
    </w:pPr>
    <w:rPr>
      <w:sz w:val="24"/>
      <w:szCs w:val="24"/>
      <w:lang w:val="en-US" w:eastAsia="ja-JP"/>
    </w:rPr>
  </w:style>
  <w:style w:type="paragraph" w:customStyle="1" w:styleId="CF5F7E7761BED245B14626E4393E1739">
    <w:name w:val="CF5F7E7761BED245B14626E4393E1739"/>
    <w:pPr>
      <w:spacing w:after="0" w:line="240" w:lineRule="auto"/>
    </w:pPr>
    <w:rPr>
      <w:sz w:val="24"/>
      <w:szCs w:val="24"/>
      <w:lang w:val="en-US" w:eastAsia="ja-JP"/>
    </w:rPr>
  </w:style>
  <w:style w:type="paragraph" w:customStyle="1" w:styleId="69A90416A5B0504A92FE4B889B63138C">
    <w:name w:val="69A90416A5B0504A92FE4B889B63138C"/>
    <w:pPr>
      <w:spacing w:after="0" w:line="240" w:lineRule="auto"/>
    </w:pPr>
    <w:rPr>
      <w:sz w:val="24"/>
      <w:szCs w:val="24"/>
      <w:lang w:val="en-US" w:eastAsia="ja-JP"/>
    </w:rPr>
  </w:style>
  <w:style w:type="paragraph" w:customStyle="1" w:styleId="F2F865CCDAFE4E4D94F38D6227C15A0E">
    <w:name w:val="F2F865CCDAFE4E4D94F38D6227C15A0E"/>
    <w:pPr>
      <w:spacing w:after="0" w:line="240" w:lineRule="auto"/>
    </w:pPr>
    <w:rPr>
      <w:sz w:val="24"/>
      <w:szCs w:val="24"/>
      <w:lang w:val="en-US" w:eastAsia="ja-JP"/>
    </w:rPr>
  </w:style>
  <w:style w:type="paragraph" w:customStyle="1" w:styleId="A0E79E24470F9147918A6528815F371A">
    <w:name w:val="A0E79E24470F9147918A6528815F371A"/>
    <w:pPr>
      <w:spacing w:after="0" w:line="240" w:lineRule="auto"/>
    </w:pPr>
    <w:rPr>
      <w:sz w:val="24"/>
      <w:szCs w:val="24"/>
      <w:lang w:val="en-US" w:eastAsia="ja-JP"/>
    </w:rPr>
  </w:style>
  <w:style w:type="paragraph" w:customStyle="1" w:styleId="ABE1245FD662B4409FDE0D8E51631D8D">
    <w:name w:val="ABE1245FD662B4409FDE0D8E51631D8D"/>
    <w:pPr>
      <w:spacing w:after="0" w:line="240" w:lineRule="auto"/>
    </w:pPr>
    <w:rPr>
      <w:sz w:val="24"/>
      <w:szCs w:val="24"/>
      <w:lang w:val="en-US" w:eastAsia="ja-JP"/>
    </w:rPr>
  </w:style>
  <w:style w:type="paragraph" w:customStyle="1" w:styleId="B90FF291E492784B8C68AA566A45E8DD">
    <w:name w:val="B90FF291E492784B8C68AA566A45E8DD"/>
    <w:pPr>
      <w:spacing w:after="0" w:line="240" w:lineRule="auto"/>
    </w:pPr>
    <w:rPr>
      <w:sz w:val="24"/>
      <w:szCs w:val="24"/>
      <w:lang w:val="en-US" w:eastAsia="ja-JP"/>
    </w:rPr>
  </w:style>
  <w:style w:type="paragraph" w:customStyle="1" w:styleId="418B04911D2A7842899ABEFA2A110B6A">
    <w:name w:val="418B04911D2A7842899ABEFA2A110B6A"/>
    <w:pPr>
      <w:spacing w:after="0" w:line="240" w:lineRule="auto"/>
    </w:pPr>
    <w:rPr>
      <w:sz w:val="24"/>
      <w:szCs w:val="24"/>
      <w:lang w:val="en-US" w:eastAsia="ja-JP"/>
    </w:rPr>
  </w:style>
  <w:style w:type="paragraph" w:customStyle="1" w:styleId="D14862652773074EB366F493A564BCCE">
    <w:name w:val="D14862652773074EB366F493A564BCCE"/>
    <w:pPr>
      <w:spacing w:after="0" w:line="240" w:lineRule="auto"/>
    </w:pPr>
    <w:rPr>
      <w:sz w:val="24"/>
      <w:szCs w:val="24"/>
      <w:lang w:val="en-US" w:eastAsia="ja-JP"/>
    </w:rPr>
  </w:style>
  <w:style w:type="paragraph" w:customStyle="1" w:styleId="7388A6F44BCA8943945CD4D4A5D79182">
    <w:name w:val="7388A6F44BCA8943945CD4D4A5D79182"/>
    <w:pPr>
      <w:spacing w:after="0" w:line="240" w:lineRule="auto"/>
    </w:pPr>
    <w:rPr>
      <w:sz w:val="24"/>
      <w:szCs w:val="24"/>
      <w:lang w:val="en-US" w:eastAsia="ja-JP"/>
    </w:rPr>
  </w:style>
  <w:style w:type="paragraph" w:customStyle="1" w:styleId="AC79F5B98478FC4BAD5A7F9CBDBC74D4">
    <w:name w:val="AC79F5B98478FC4BAD5A7F9CBDBC74D4"/>
    <w:pPr>
      <w:spacing w:after="0" w:line="240" w:lineRule="auto"/>
    </w:pPr>
    <w:rPr>
      <w:sz w:val="24"/>
      <w:szCs w:val="24"/>
      <w:lang w:val="en-US" w:eastAsia="ja-JP"/>
    </w:rPr>
  </w:style>
  <w:style w:type="paragraph" w:customStyle="1" w:styleId="FCE3B62DBC444A428588CBB9B716F66F">
    <w:name w:val="FCE3B62DBC444A428588CBB9B716F66F"/>
    <w:pPr>
      <w:spacing w:after="0" w:line="240" w:lineRule="auto"/>
    </w:pPr>
    <w:rPr>
      <w:sz w:val="24"/>
      <w:szCs w:val="24"/>
      <w:lang w:val="en-US" w:eastAsia="ja-JP"/>
    </w:rPr>
  </w:style>
  <w:style w:type="paragraph" w:customStyle="1" w:styleId="2BF620C1A04E5541A2CB89534C0EAB5A">
    <w:name w:val="2BF620C1A04E5541A2CB89534C0EAB5A"/>
    <w:pPr>
      <w:spacing w:after="0" w:line="240" w:lineRule="auto"/>
    </w:pPr>
    <w:rPr>
      <w:sz w:val="24"/>
      <w:szCs w:val="24"/>
      <w:lang w:val="en-US" w:eastAsia="ja-JP"/>
    </w:rPr>
  </w:style>
  <w:style w:type="paragraph" w:customStyle="1" w:styleId="8737A251C7CA724CA6A15BD7DE12CA53">
    <w:name w:val="8737A251C7CA724CA6A15BD7DE12CA53"/>
    <w:pPr>
      <w:spacing w:after="0" w:line="240" w:lineRule="auto"/>
    </w:pPr>
    <w:rPr>
      <w:sz w:val="24"/>
      <w:szCs w:val="24"/>
      <w:lang w:val="en-US" w:eastAsia="ja-JP"/>
    </w:rPr>
  </w:style>
  <w:style w:type="paragraph" w:customStyle="1" w:styleId="6D36D6695947794288C858C529A122EF">
    <w:name w:val="6D36D6695947794288C858C529A122EF"/>
    <w:pPr>
      <w:spacing w:after="0" w:line="240" w:lineRule="auto"/>
    </w:pPr>
    <w:rPr>
      <w:sz w:val="24"/>
      <w:szCs w:val="24"/>
      <w:lang w:val="en-US" w:eastAsia="ja-JP"/>
    </w:rPr>
  </w:style>
  <w:style w:type="paragraph" w:customStyle="1" w:styleId="3F20DB48CF10D84CB45DC2F8739213C0">
    <w:name w:val="3F20DB48CF10D84CB45DC2F8739213C0"/>
    <w:pPr>
      <w:spacing w:after="0" w:line="240" w:lineRule="auto"/>
    </w:pPr>
    <w:rPr>
      <w:sz w:val="24"/>
      <w:szCs w:val="24"/>
      <w:lang w:val="en-US" w:eastAsia="ja-JP"/>
    </w:rPr>
  </w:style>
  <w:style w:type="paragraph" w:customStyle="1" w:styleId="5C3203E8EC984A45BD6F8A34666606FC">
    <w:name w:val="5C3203E8EC984A45BD6F8A34666606FC"/>
    <w:pPr>
      <w:spacing w:after="0" w:line="240" w:lineRule="auto"/>
    </w:pPr>
    <w:rPr>
      <w:sz w:val="24"/>
      <w:szCs w:val="24"/>
      <w:lang w:val="en-US" w:eastAsia="ja-JP"/>
    </w:rPr>
  </w:style>
  <w:style w:type="paragraph" w:customStyle="1" w:styleId="4653E7812CB1E64590D52D8DFD6ED598">
    <w:name w:val="4653E7812CB1E64590D52D8DFD6ED598"/>
    <w:pPr>
      <w:spacing w:after="0" w:line="240" w:lineRule="auto"/>
    </w:pPr>
    <w:rPr>
      <w:sz w:val="24"/>
      <w:szCs w:val="24"/>
      <w:lang w:val="en-US" w:eastAsia="ja-JP"/>
    </w:rPr>
  </w:style>
  <w:style w:type="paragraph" w:customStyle="1" w:styleId="B84054392842D144975E32F6F109E867">
    <w:name w:val="B84054392842D144975E32F6F109E867"/>
    <w:pPr>
      <w:spacing w:after="0" w:line="240" w:lineRule="auto"/>
    </w:pPr>
    <w:rPr>
      <w:sz w:val="24"/>
      <w:szCs w:val="24"/>
      <w:lang w:val="en-US" w:eastAsia="ja-JP"/>
    </w:rPr>
  </w:style>
  <w:style w:type="paragraph" w:customStyle="1" w:styleId="44877F75C6BA1040BBE26B9EB4152298">
    <w:name w:val="44877F75C6BA1040BBE26B9EB4152298"/>
    <w:pPr>
      <w:spacing w:after="0" w:line="240" w:lineRule="auto"/>
    </w:pPr>
    <w:rPr>
      <w:sz w:val="24"/>
      <w:szCs w:val="24"/>
      <w:lang w:val="en-US" w:eastAsia="ja-JP"/>
    </w:rPr>
  </w:style>
  <w:style w:type="paragraph" w:customStyle="1" w:styleId="1D19319EA5C7DC499B8F6EF38221D5BC">
    <w:name w:val="1D19319EA5C7DC499B8F6EF38221D5BC"/>
    <w:pPr>
      <w:spacing w:after="0" w:line="240" w:lineRule="auto"/>
    </w:pPr>
    <w:rPr>
      <w:sz w:val="24"/>
      <w:szCs w:val="24"/>
      <w:lang w:val="en-US" w:eastAsia="ja-JP"/>
    </w:rPr>
  </w:style>
  <w:style w:type="paragraph" w:customStyle="1" w:styleId="47A85644B8C5AE4DBE7505AA359FC714">
    <w:name w:val="47A85644B8C5AE4DBE7505AA359FC714"/>
    <w:pPr>
      <w:spacing w:after="0" w:line="240" w:lineRule="auto"/>
    </w:pPr>
    <w:rPr>
      <w:sz w:val="24"/>
      <w:szCs w:val="24"/>
      <w:lang w:val="en-US" w:eastAsia="ja-JP"/>
    </w:rPr>
  </w:style>
  <w:style w:type="paragraph" w:customStyle="1" w:styleId="77E65D46A2E64245A57D06AA0592DF39">
    <w:name w:val="77E65D46A2E64245A57D06AA0592DF39"/>
    <w:pPr>
      <w:spacing w:after="0" w:line="240" w:lineRule="auto"/>
    </w:pPr>
    <w:rPr>
      <w:sz w:val="24"/>
      <w:szCs w:val="24"/>
      <w:lang w:val="en-US" w:eastAsia="ja-JP"/>
    </w:rPr>
  </w:style>
  <w:style w:type="paragraph" w:customStyle="1" w:styleId="0D7A9403CF1A6B4288540F4D25EBA983">
    <w:name w:val="0D7A9403CF1A6B4288540F4D25EBA983"/>
    <w:pPr>
      <w:spacing w:after="0" w:line="240" w:lineRule="auto"/>
    </w:pPr>
    <w:rPr>
      <w:sz w:val="24"/>
      <w:szCs w:val="24"/>
      <w:lang w:val="en-US" w:eastAsia="ja-JP"/>
    </w:rPr>
  </w:style>
  <w:style w:type="paragraph" w:customStyle="1" w:styleId="BEDCD92C677FD644B1EE887EB86DD1C4">
    <w:name w:val="BEDCD92C677FD644B1EE887EB86DD1C4"/>
    <w:pPr>
      <w:spacing w:after="0" w:line="240" w:lineRule="auto"/>
    </w:pPr>
    <w:rPr>
      <w:sz w:val="24"/>
      <w:szCs w:val="24"/>
      <w:lang w:val="en-US" w:eastAsia="ja-JP"/>
    </w:rPr>
  </w:style>
  <w:style w:type="paragraph" w:customStyle="1" w:styleId="259270AB90DE8A4FBA0DBD9A4CDEBA5A">
    <w:name w:val="259270AB90DE8A4FBA0DBD9A4CDEBA5A"/>
    <w:pPr>
      <w:spacing w:after="0" w:line="240" w:lineRule="auto"/>
    </w:pPr>
    <w:rPr>
      <w:sz w:val="24"/>
      <w:szCs w:val="24"/>
      <w:lang w:val="en-US" w:eastAsia="ja-JP"/>
    </w:rPr>
  </w:style>
  <w:style w:type="paragraph" w:customStyle="1" w:styleId="4BA7C6F0F91EEE46BE795145436EACC4">
    <w:name w:val="4BA7C6F0F91EEE46BE795145436EACC4"/>
    <w:pPr>
      <w:spacing w:after="0" w:line="240" w:lineRule="auto"/>
    </w:pPr>
    <w:rPr>
      <w:sz w:val="24"/>
      <w:szCs w:val="24"/>
      <w:lang w:val="en-US" w:eastAsia="ja-JP"/>
    </w:rPr>
  </w:style>
  <w:style w:type="paragraph" w:customStyle="1" w:styleId="47A664A89399EC4E9DE71CE00FC42688">
    <w:name w:val="47A664A89399EC4E9DE71CE00FC42688"/>
    <w:pPr>
      <w:spacing w:after="0" w:line="240" w:lineRule="auto"/>
    </w:pPr>
    <w:rPr>
      <w:sz w:val="24"/>
      <w:szCs w:val="24"/>
      <w:lang w:val="en-US" w:eastAsia="ja-JP"/>
    </w:rPr>
  </w:style>
  <w:style w:type="paragraph" w:customStyle="1" w:styleId="8E65C913FDE7D94CA7A0CB600B9C07DE">
    <w:name w:val="8E65C913FDE7D94CA7A0CB600B9C07DE"/>
    <w:pPr>
      <w:spacing w:after="0" w:line="240" w:lineRule="auto"/>
    </w:pPr>
    <w:rPr>
      <w:sz w:val="24"/>
      <w:szCs w:val="24"/>
      <w:lang w:val="en-US" w:eastAsia="ja-JP"/>
    </w:rPr>
  </w:style>
  <w:style w:type="paragraph" w:customStyle="1" w:styleId="CB9823EF73C48B4CA2F14F2F012D9E09">
    <w:name w:val="CB9823EF73C48B4CA2F14F2F012D9E09"/>
    <w:pPr>
      <w:spacing w:after="0" w:line="240" w:lineRule="auto"/>
    </w:pPr>
    <w:rPr>
      <w:sz w:val="24"/>
      <w:szCs w:val="24"/>
      <w:lang w:val="en-US" w:eastAsia="ja-JP"/>
    </w:rPr>
  </w:style>
  <w:style w:type="paragraph" w:customStyle="1" w:styleId="F42CC57887F79140B8946BA944B64A3E">
    <w:name w:val="F42CC57887F79140B8946BA944B64A3E"/>
    <w:pPr>
      <w:spacing w:after="0" w:line="240" w:lineRule="auto"/>
    </w:pPr>
    <w:rPr>
      <w:sz w:val="24"/>
      <w:szCs w:val="24"/>
      <w:lang w:val="en-US" w:eastAsia="ja-JP"/>
    </w:rPr>
  </w:style>
  <w:style w:type="paragraph" w:customStyle="1" w:styleId="90B19E60CDD31B44A6EC83300D106499">
    <w:name w:val="90B19E60CDD31B44A6EC83300D106499"/>
    <w:pPr>
      <w:spacing w:after="0" w:line="240" w:lineRule="auto"/>
    </w:pPr>
    <w:rPr>
      <w:sz w:val="24"/>
      <w:szCs w:val="24"/>
      <w:lang w:val="en-US" w:eastAsia="ja-JP"/>
    </w:rPr>
  </w:style>
  <w:style w:type="paragraph" w:customStyle="1" w:styleId="F607BC9B3C19B64D805E6C2FEBF21493">
    <w:name w:val="F607BC9B3C19B64D805E6C2FEBF21493"/>
    <w:pPr>
      <w:spacing w:after="0" w:line="240" w:lineRule="auto"/>
    </w:pPr>
    <w:rPr>
      <w:sz w:val="24"/>
      <w:szCs w:val="24"/>
      <w:lang w:val="en-US" w:eastAsia="ja-JP"/>
    </w:rPr>
  </w:style>
  <w:style w:type="paragraph" w:customStyle="1" w:styleId="03ED69B16E1E024A95BAE99C932E0FCE">
    <w:name w:val="03ED69B16E1E024A95BAE99C932E0FCE"/>
    <w:pPr>
      <w:spacing w:after="0" w:line="240" w:lineRule="auto"/>
    </w:pPr>
    <w:rPr>
      <w:sz w:val="24"/>
      <w:szCs w:val="24"/>
      <w:lang w:val="en-US" w:eastAsia="ja-JP"/>
    </w:rPr>
  </w:style>
  <w:style w:type="paragraph" w:customStyle="1" w:styleId="4E4CD4AEA5648948A435B2DE433803D3">
    <w:name w:val="4E4CD4AEA5648948A435B2DE433803D3"/>
    <w:pPr>
      <w:spacing w:after="0" w:line="240" w:lineRule="auto"/>
    </w:pPr>
    <w:rPr>
      <w:sz w:val="24"/>
      <w:szCs w:val="24"/>
      <w:lang w:val="en-US" w:eastAsia="ja-JP"/>
    </w:rPr>
  </w:style>
  <w:style w:type="paragraph" w:customStyle="1" w:styleId="539744A43EF141429A2F7E88E965B481">
    <w:name w:val="539744A43EF141429A2F7E88E965B481"/>
    <w:pPr>
      <w:spacing w:after="0" w:line="240" w:lineRule="auto"/>
    </w:pPr>
    <w:rPr>
      <w:sz w:val="24"/>
      <w:szCs w:val="24"/>
      <w:lang w:val="en-US" w:eastAsia="ja-JP"/>
    </w:rPr>
  </w:style>
  <w:style w:type="paragraph" w:customStyle="1" w:styleId="CFD3C645BB99084883FC91937EE8ECDF">
    <w:name w:val="CFD3C645BB99084883FC91937EE8ECDF"/>
    <w:pPr>
      <w:spacing w:after="0" w:line="240" w:lineRule="auto"/>
    </w:pPr>
    <w:rPr>
      <w:sz w:val="24"/>
      <w:szCs w:val="24"/>
      <w:lang w:val="en-US" w:eastAsia="ja-JP"/>
    </w:rPr>
  </w:style>
  <w:style w:type="paragraph" w:customStyle="1" w:styleId="262C2E543E03924D8DAD49A9373ECB6E">
    <w:name w:val="262C2E543E03924D8DAD49A9373ECB6E"/>
    <w:pPr>
      <w:spacing w:after="0" w:line="240" w:lineRule="auto"/>
    </w:pPr>
    <w:rPr>
      <w:sz w:val="24"/>
      <w:szCs w:val="24"/>
      <w:lang w:val="en-US" w:eastAsia="ja-JP"/>
    </w:rPr>
  </w:style>
  <w:style w:type="paragraph" w:customStyle="1" w:styleId="AB5506168EA3E14BB6C9B4FB8EC41274">
    <w:name w:val="AB5506168EA3E14BB6C9B4FB8EC41274"/>
    <w:pPr>
      <w:spacing w:after="0" w:line="240" w:lineRule="auto"/>
    </w:pPr>
    <w:rPr>
      <w:sz w:val="24"/>
      <w:szCs w:val="24"/>
      <w:lang w:val="en-US" w:eastAsia="ja-JP"/>
    </w:rPr>
  </w:style>
  <w:style w:type="paragraph" w:customStyle="1" w:styleId="349BF9E55B14B646A6F2CD58DFDB5A0F">
    <w:name w:val="349BF9E55B14B646A6F2CD58DFDB5A0F"/>
    <w:pPr>
      <w:spacing w:after="0" w:line="240" w:lineRule="auto"/>
    </w:pPr>
    <w:rPr>
      <w:sz w:val="24"/>
      <w:szCs w:val="24"/>
      <w:lang w:val="en-US" w:eastAsia="ja-JP"/>
    </w:rPr>
  </w:style>
  <w:style w:type="paragraph" w:customStyle="1" w:styleId="41A334FCC68138469D6E91A9FA5DEEA1">
    <w:name w:val="41A334FCC68138469D6E91A9FA5DEEA1"/>
    <w:pPr>
      <w:spacing w:after="0" w:line="240" w:lineRule="auto"/>
    </w:pPr>
    <w:rPr>
      <w:sz w:val="24"/>
      <w:szCs w:val="24"/>
      <w:lang w:val="en-US" w:eastAsia="ja-JP"/>
    </w:rPr>
  </w:style>
  <w:style w:type="paragraph" w:customStyle="1" w:styleId="20DEEF93FD7AE34AB84EFFA9C9B10CC5">
    <w:name w:val="20DEEF93FD7AE34AB84EFFA9C9B10CC5"/>
    <w:pPr>
      <w:spacing w:after="0" w:line="240" w:lineRule="auto"/>
    </w:pPr>
    <w:rPr>
      <w:sz w:val="24"/>
      <w:szCs w:val="24"/>
      <w:lang w:val="en-US" w:eastAsia="ja-JP"/>
    </w:rPr>
  </w:style>
  <w:style w:type="paragraph" w:customStyle="1" w:styleId="CEC2F1E4FF7D844097A6B9F09847BE77">
    <w:name w:val="CEC2F1E4FF7D844097A6B9F09847BE77"/>
    <w:pPr>
      <w:spacing w:after="0" w:line="240" w:lineRule="auto"/>
    </w:pPr>
    <w:rPr>
      <w:sz w:val="24"/>
      <w:szCs w:val="24"/>
      <w:lang w:val="en-US" w:eastAsia="ja-JP"/>
    </w:rPr>
  </w:style>
  <w:style w:type="paragraph" w:customStyle="1" w:styleId="A9374C29F86A8645A5E99A51AF13CCDF">
    <w:name w:val="A9374C29F86A8645A5E99A51AF13CCDF"/>
    <w:pPr>
      <w:spacing w:after="0" w:line="240" w:lineRule="auto"/>
    </w:pPr>
    <w:rPr>
      <w:sz w:val="24"/>
      <w:szCs w:val="24"/>
      <w:lang w:val="en-US" w:eastAsia="ja-JP"/>
    </w:rPr>
  </w:style>
  <w:style w:type="paragraph" w:customStyle="1" w:styleId="CF60257A09180449A17EA3A7D40D7D22">
    <w:name w:val="CF60257A09180449A17EA3A7D40D7D22"/>
    <w:pPr>
      <w:spacing w:after="0" w:line="240" w:lineRule="auto"/>
    </w:pPr>
    <w:rPr>
      <w:sz w:val="24"/>
      <w:szCs w:val="24"/>
      <w:lang w:val="en-US" w:eastAsia="ja-JP"/>
    </w:rPr>
  </w:style>
  <w:style w:type="paragraph" w:customStyle="1" w:styleId="854DD01F9EDB7449B3163D5BE3708024">
    <w:name w:val="854DD01F9EDB7449B3163D5BE3708024"/>
    <w:pPr>
      <w:spacing w:after="0" w:line="240" w:lineRule="auto"/>
    </w:pPr>
    <w:rPr>
      <w:sz w:val="24"/>
      <w:szCs w:val="24"/>
      <w:lang w:val="en-US" w:eastAsia="ja-JP"/>
    </w:rPr>
  </w:style>
  <w:style w:type="paragraph" w:customStyle="1" w:styleId="A265C97DF6F7E54A9F1CEEA1CB896A36">
    <w:name w:val="A265C97DF6F7E54A9F1CEEA1CB896A36"/>
    <w:pPr>
      <w:spacing w:after="0" w:line="240" w:lineRule="auto"/>
    </w:pPr>
    <w:rPr>
      <w:sz w:val="24"/>
      <w:szCs w:val="24"/>
      <w:lang w:val="en-US" w:eastAsia="ja-JP"/>
    </w:rPr>
  </w:style>
  <w:style w:type="paragraph" w:customStyle="1" w:styleId="D10A99D266253D45B3E502BBEDBD6FAE">
    <w:name w:val="D10A99D266253D45B3E502BBEDBD6FAE"/>
    <w:pPr>
      <w:spacing w:after="0" w:line="240" w:lineRule="auto"/>
    </w:pPr>
    <w:rPr>
      <w:sz w:val="24"/>
      <w:szCs w:val="24"/>
      <w:lang w:val="en-US" w:eastAsia="ja-JP"/>
    </w:rPr>
  </w:style>
  <w:style w:type="paragraph" w:customStyle="1" w:styleId="39B2E87E5EA9AD448B25E051F0094615">
    <w:name w:val="39B2E87E5EA9AD448B25E051F0094615"/>
    <w:pPr>
      <w:spacing w:after="0" w:line="240" w:lineRule="auto"/>
    </w:pPr>
    <w:rPr>
      <w:sz w:val="24"/>
      <w:szCs w:val="24"/>
      <w:lang w:val="en-US" w:eastAsia="ja-JP"/>
    </w:rPr>
  </w:style>
  <w:style w:type="paragraph" w:customStyle="1" w:styleId="F22249044D894F4695DC20D4469DE8A0">
    <w:name w:val="F22249044D894F4695DC20D4469DE8A0"/>
    <w:pPr>
      <w:spacing w:after="0" w:line="240" w:lineRule="auto"/>
    </w:pPr>
    <w:rPr>
      <w:sz w:val="24"/>
      <w:szCs w:val="24"/>
      <w:lang w:val="en-US" w:eastAsia="ja-JP"/>
    </w:rPr>
  </w:style>
  <w:style w:type="paragraph" w:customStyle="1" w:styleId="A499DE52EE0DE1439E45FF9C4A733380">
    <w:name w:val="A499DE52EE0DE1439E45FF9C4A733380"/>
    <w:pPr>
      <w:spacing w:after="0" w:line="240" w:lineRule="auto"/>
    </w:pPr>
    <w:rPr>
      <w:sz w:val="24"/>
      <w:szCs w:val="24"/>
      <w:lang w:val="en-US" w:eastAsia="ja-JP"/>
    </w:rPr>
  </w:style>
  <w:style w:type="paragraph" w:customStyle="1" w:styleId="A0F535EF5AB2A44E95CBB38D1A32A5D8">
    <w:name w:val="A0F535EF5AB2A44E95CBB38D1A32A5D8"/>
    <w:pPr>
      <w:spacing w:after="0" w:line="240" w:lineRule="auto"/>
    </w:pPr>
    <w:rPr>
      <w:sz w:val="24"/>
      <w:szCs w:val="24"/>
      <w:lang w:val="en-US" w:eastAsia="ja-JP"/>
    </w:rPr>
  </w:style>
  <w:style w:type="paragraph" w:customStyle="1" w:styleId="CF49F3475A413E4D963A6C720CB61C6F">
    <w:name w:val="CF49F3475A413E4D963A6C720CB61C6F"/>
    <w:pPr>
      <w:spacing w:after="0" w:line="240" w:lineRule="auto"/>
    </w:pPr>
    <w:rPr>
      <w:sz w:val="24"/>
      <w:szCs w:val="24"/>
      <w:lang w:val="en-US" w:eastAsia="ja-JP"/>
    </w:rPr>
  </w:style>
  <w:style w:type="paragraph" w:customStyle="1" w:styleId="E00032D5991B6B4080FA39BCA90B31EE">
    <w:name w:val="E00032D5991B6B4080FA39BCA90B31EE"/>
    <w:pPr>
      <w:spacing w:after="0" w:line="240" w:lineRule="auto"/>
    </w:pPr>
    <w:rPr>
      <w:sz w:val="24"/>
      <w:szCs w:val="24"/>
      <w:lang w:val="en-US" w:eastAsia="ja-JP"/>
    </w:rPr>
  </w:style>
  <w:style w:type="paragraph" w:customStyle="1" w:styleId="F40BAB2DA023C143B14BB8655D7E2024">
    <w:name w:val="F40BAB2DA023C143B14BB8655D7E2024"/>
    <w:pPr>
      <w:spacing w:after="0" w:line="240" w:lineRule="auto"/>
    </w:pPr>
    <w:rPr>
      <w:sz w:val="24"/>
      <w:szCs w:val="24"/>
      <w:lang w:val="en-US" w:eastAsia="ja-JP"/>
    </w:rPr>
  </w:style>
  <w:style w:type="paragraph" w:customStyle="1" w:styleId="4A5152EC7E59254F9DA6FD97123C19E0">
    <w:name w:val="4A5152EC7E59254F9DA6FD97123C19E0"/>
    <w:pPr>
      <w:spacing w:after="0" w:line="240" w:lineRule="auto"/>
    </w:pPr>
    <w:rPr>
      <w:sz w:val="24"/>
      <w:szCs w:val="24"/>
      <w:lang w:val="en-US" w:eastAsia="ja-JP"/>
    </w:rPr>
  </w:style>
  <w:style w:type="paragraph" w:customStyle="1" w:styleId="71BF6A79073AD54FB531AC6DDAF17FCB">
    <w:name w:val="71BF6A79073AD54FB531AC6DDAF17FCB"/>
    <w:pPr>
      <w:spacing w:after="0" w:line="240" w:lineRule="auto"/>
    </w:pPr>
    <w:rPr>
      <w:sz w:val="24"/>
      <w:szCs w:val="24"/>
      <w:lang w:val="en-US" w:eastAsia="ja-JP"/>
    </w:rPr>
  </w:style>
  <w:style w:type="paragraph" w:customStyle="1" w:styleId="D710AE7C33E73A4A969C3C885A60F5E1">
    <w:name w:val="D710AE7C33E73A4A969C3C885A60F5E1"/>
    <w:pPr>
      <w:spacing w:after="0" w:line="240" w:lineRule="auto"/>
    </w:pPr>
    <w:rPr>
      <w:sz w:val="24"/>
      <w:szCs w:val="24"/>
      <w:lang w:val="en-US" w:eastAsia="ja-JP"/>
    </w:rPr>
  </w:style>
  <w:style w:type="paragraph" w:customStyle="1" w:styleId="000A8B2418E88A4097FBA1D44CB75C9A">
    <w:name w:val="000A8B2418E88A4097FBA1D44CB75C9A"/>
    <w:pPr>
      <w:spacing w:after="0" w:line="240" w:lineRule="auto"/>
    </w:pPr>
    <w:rPr>
      <w:sz w:val="24"/>
      <w:szCs w:val="24"/>
      <w:lang w:val="en-US" w:eastAsia="ja-JP"/>
    </w:rPr>
  </w:style>
  <w:style w:type="paragraph" w:customStyle="1" w:styleId="ADEB7E0FD8CDC34D8B7692141660D142">
    <w:name w:val="ADEB7E0FD8CDC34D8B7692141660D142"/>
    <w:pPr>
      <w:spacing w:after="0" w:line="240" w:lineRule="auto"/>
    </w:pPr>
    <w:rPr>
      <w:sz w:val="24"/>
      <w:szCs w:val="24"/>
      <w:lang w:val="en-US" w:eastAsia="ja-JP"/>
    </w:rPr>
  </w:style>
  <w:style w:type="paragraph" w:customStyle="1" w:styleId="612BAB51B77D3849B92719BFD702AC33">
    <w:name w:val="612BAB51B77D3849B92719BFD702AC33"/>
    <w:pPr>
      <w:spacing w:after="0" w:line="240" w:lineRule="auto"/>
    </w:pPr>
    <w:rPr>
      <w:sz w:val="24"/>
      <w:szCs w:val="24"/>
      <w:lang w:val="en-US" w:eastAsia="ja-JP"/>
    </w:rPr>
  </w:style>
  <w:style w:type="paragraph" w:customStyle="1" w:styleId="9935A6A9CCDEB146905DF57F5731E862">
    <w:name w:val="9935A6A9CCDEB146905DF57F5731E862"/>
    <w:pPr>
      <w:spacing w:after="0" w:line="240" w:lineRule="auto"/>
    </w:pPr>
    <w:rPr>
      <w:sz w:val="24"/>
      <w:szCs w:val="24"/>
      <w:lang w:val="en-US" w:eastAsia="ja-JP"/>
    </w:rPr>
  </w:style>
  <w:style w:type="paragraph" w:customStyle="1" w:styleId="C459AADE130E7D4ABEA10B8E1E4B0F8E">
    <w:name w:val="C459AADE130E7D4ABEA10B8E1E4B0F8E"/>
    <w:pPr>
      <w:spacing w:after="0" w:line="240" w:lineRule="auto"/>
    </w:pPr>
    <w:rPr>
      <w:sz w:val="24"/>
      <w:szCs w:val="24"/>
      <w:lang w:val="en-US" w:eastAsia="ja-JP"/>
    </w:rPr>
  </w:style>
  <w:style w:type="paragraph" w:customStyle="1" w:styleId="07C0C23E8A1FF346B13D5A2425AB1E30">
    <w:name w:val="07C0C23E8A1FF346B13D5A2425AB1E30"/>
    <w:pPr>
      <w:spacing w:after="0" w:line="240" w:lineRule="auto"/>
    </w:pPr>
    <w:rPr>
      <w:sz w:val="24"/>
      <w:szCs w:val="24"/>
      <w:lang w:val="en-US" w:eastAsia="ja-JP"/>
    </w:rPr>
  </w:style>
  <w:style w:type="paragraph" w:customStyle="1" w:styleId="6AE4959268DA4F4DAFAE73E656F4B0DA">
    <w:name w:val="6AE4959268DA4F4DAFAE73E656F4B0DA"/>
    <w:pPr>
      <w:spacing w:after="0" w:line="240" w:lineRule="auto"/>
    </w:pPr>
    <w:rPr>
      <w:sz w:val="24"/>
      <w:szCs w:val="24"/>
      <w:lang w:val="en-US" w:eastAsia="ja-JP"/>
    </w:rPr>
  </w:style>
  <w:style w:type="paragraph" w:customStyle="1" w:styleId="E06948B49BEEB34BBF74D22EA3967CA0">
    <w:name w:val="E06948B49BEEB34BBF74D22EA3967CA0"/>
    <w:pPr>
      <w:spacing w:after="0" w:line="240" w:lineRule="auto"/>
    </w:pPr>
    <w:rPr>
      <w:sz w:val="24"/>
      <w:szCs w:val="24"/>
      <w:lang w:val="en-US" w:eastAsia="ja-JP"/>
    </w:rPr>
  </w:style>
  <w:style w:type="paragraph" w:customStyle="1" w:styleId="5F6A5BCD43514248A6B7D37B4D125B6F">
    <w:name w:val="5F6A5BCD43514248A6B7D37B4D125B6F"/>
    <w:pPr>
      <w:spacing w:after="0" w:line="240" w:lineRule="auto"/>
    </w:pPr>
    <w:rPr>
      <w:sz w:val="24"/>
      <w:szCs w:val="24"/>
      <w:lang w:val="en-US" w:eastAsia="ja-JP"/>
    </w:rPr>
  </w:style>
  <w:style w:type="paragraph" w:customStyle="1" w:styleId="57619F56E8933D46AEDC46DD9C217E51">
    <w:name w:val="57619F56E8933D46AEDC46DD9C217E51"/>
    <w:pPr>
      <w:spacing w:after="0" w:line="240" w:lineRule="auto"/>
    </w:pPr>
    <w:rPr>
      <w:sz w:val="24"/>
      <w:szCs w:val="24"/>
      <w:lang w:val="en-US" w:eastAsia="ja-JP"/>
    </w:rPr>
  </w:style>
  <w:style w:type="paragraph" w:customStyle="1" w:styleId="B4F959037ADF27489FBED1E0ACA39584">
    <w:name w:val="B4F959037ADF27489FBED1E0ACA39584"/>
    <w:pPr>
      <w:spacing w:after="0" w:line="240" w:lineRule="auto"/>
    </w:pPr>
    <w:rPr>
      <w:sz w:val="24"/>
      <w:szCs w:val="24"/>
      <w:lang w:val="en-US" w:eastAsia="ja-JP"/>
    </w:rPr>
  </w:style>
  <w:style w:type="paragraph" w:customStyle="1" w:styleId="F7689CF89747B14EBB889861308DBBC0">
    <w:name w:val="F7689CF89747B14EBB889861308DBBC0"/>
    <w:pPr>
      <w:spacing w:after="0" w:line="240" w:lineRule="auto"/>
    </w:pPr>
    <w:rPr>
      <w:sz w:val="24"/>
      <w:szCs w:val="24"/>
      <w:lang w:val="en-US" w:eastAsia="ja-JP"/>
    </w:rPr>
  </w:style>
  <w:style w:type="paragraph" w:customStyle="1" w:styleId="5B9D16DEA7954E4CA0D803D1819A1704">
    <w:name w:val="5B9D16DEA7954E4CA0D803D1819A1704"/>
    <w:pPr>
      <w:spacing w:after="0" w:line="240" w:lineRule="auto"/>
    </w:pPr>
    <w:rPr>
      <w:sz w:val="24"/>
      <w:szCs w:val="24"/>
      <w:lang w:val="en-US" w:eastAsia="ja-JP"/>
    </w:rPr>
  </w:style>
  <w:style w:type="paragraph" w:customStyle="1" w:styleId="A2A62E31D3490E40BFEEACAF9D99AEFB">
    <w:name w:val="A2A62E31D3490E40BFEEACAF9D99AEFB"/>
    <w:pPr>
      <w:spacing w:after="0" w:line="240" w:lineRule="auto"/>
    </w:pPr>
    <w:rPr>
      <w:sz w:val="24"/>
      <w:szCs w:val="24"/>
      <w:lang w:val="en-US" w:eastAsia="ja-JP"/>
    </w:rPr>
  </w:style>
  <w:style w:type="paragraph" w:customStyle="1" w:styleId="4AACB2D7D6200C46BD63760D64D23946">
    <w:name w:val="4AACB2D7D6200C46BD63760D64D23946"/>
    <w:pPr>
      <w:spacing w:after="0" w:line="240" w:lineRule="auto"/>
    </w:pPr>
    <w:rPr>
      <w:sz w:val="24"/>
      <w:szCs w:val="24"/>
      <w:lang w:val="en-US" w:eastAsia="ja-JP"/>
    </w:rPr>
  </w:style>
  <w:style w:type="paragraph" w:customStyle="1" w:styleId="ED856B8AA18F5B46AAC9A2FC511A3922">
    <w:name w:val="ED856B8AA18F5B46AAC9A2FC511A3922"/>
    <w:pPr>
      <w:spacing w:after="0" w:line="240" w:lineRule="auto"/>
    </w:pPr>
    <w:rPr>
      <w:sz w:val="24"/>
      <w:szCs w:val="24"/>
      <w:lang w:val="en-US" w:eastAsia="ja-JP"/>
    </w:rPr>
  </w:style>
  <w:style w:type="paragraph" w:customStyle="1" w:styleId="549F08552169C447AF7F1205B3B86D4B">
    <w:name w:val="549F08552169C447AF7F1205B3B86D4B"/>
    <w:pPr>
      <w:spacing w:after="0" w:line="240" w:lineRule="auto"/>
    </w:pPr>
    <w:rPr>
      <w:sz w:val="24"/>
      <w:szCs w:val="24"/>
      <w:lang w:val="en-US" w:eastAsia="ja-JP"/>
    </w:rPr>
  </w:style>
  <w:style w:type="paragraph" w:customStyle="1" w:styleId="89D0805053A0BC4D839D4E9C910DBDF8">
    <w:name w:val="89D0805053A0BC4D839D4E9C910DBDF8"/>
    <w:pPr>
      <w:spacing w:after="0" w:line="240" w:lineRule="auto"/>
    </w:pPr>
    <w:rPr>
      <w:sz w:val="24"/>
      <w:szCs w:val="24"/>
      <w:lang w:val="en-US" w:eastAsia="ja-JP"/>
    </w:rPr>
  </w:style>
  <w:style w:type="paragraph" w:customStyle="1" w:styleId="2452BAC64AAD2F4E902372AE6597A41F">
    <w:name w:val="2452BAC64AAD2F4E902372AE6597A41F"/>
    <w:pPr>
      <w:spacing w:after="0" w:line="240" w:lineRule="auto"/>
    </w:pPr>
    <w:rPr>
      <w:sz w:val="24"/>
      <w:szCs w:val="24"/>
      <w:lang w:val="en-US" w:eastAsia="ja-JP"/>
    </w:rPr>
  </w:style>
  <w:style w:type="paragraph" w:customStyle="1" w:styleId="C1F6D2928208AC4AADB39BAEB66BFDA4">
    <w:name w:val="C1F6D2928208AC4AADB39BAEB66BFDA4"/>
    <w:pPr>
      <w:spacing w:after="0" w:line="240" w:lineRule="auto"/>
    </w:pPr>
    <w:rPr>
      <w:sz w:val="24"/>
      <w:szCs w:val="24"/>
      <w:lang w:val="en-US" w:eastAsia="ja-JP"/>
    </w:rPr>
  </w:style>
  <w:style w:type="paragraph" w:customStyle="1" w:styleId="4317B4DDA3EF344E954CBCAC4CA62213">
    <w:name w:val="4317B4DDA3EF344E954CBCAC4CA62213"/>
    <w:pPr>
      <w:spacing w:after="0" w:line="240" w:lineRule="auto"/>
    </w:pPr>
    <w:rPr>
      <w:sz w:val="24"/>
      <w:szCs w:val="24"/>
      <w:lang w:val="en-US" w:eastAsia="ja-JP"/>
    </w:rPr>
  </w:style>
  <w:style w:type="paragraph" w:customStyle="1" w:styleId="BB8CAEE5708B0C499018243162C4AE66">
    <w:name w:val="BB8CAEE5708B0C499018243162C4AE66"/>
    <w:pPr>
      <w:spacing w:after="0" w:line="240" w:lineRule="auto"/>
    </w:pPr>
    <w:rPr>
      <w:sz w:val="24"/>
      <w:szCs w:val="24"/>
      <w:lang w:val="en-US" w:eastAsia="ja-JP"/>
    </w:rPr>
  </w:style>
  <w:style w:type="paragraph" w:customStyle="1" w:styleId="DDFD9E04C39D994CB57C539548D2E1EE">
    <w:name w:val="DDFD9E04C39D994CB57C539548D2E1EE"/>
    <w:pPr>
      <w:spacing w:after="0" w:line="240" w:lineRule="auto"/>
    </w:pPr>
    <w:rPr>
      <w:sz w:val="24"/>
      <w:szCs w:val="24"/>
      <w:lang w:val="en-US" w:eastAsia="ja-JP"/>
    </w:rPr>
  </w:style>
  <w:style w:type="paragraph" w:customStyle="1" w:styleId="C710CCF3DD55A243970BC646E3319404">
    <w:name w:val="C710CCF3DD55A243970BC646E3319404"/>
    <w:pPr>
      <w:spacing w:after="0" w:line="240" w:lineRule="auto"/>
    </w:pPr>
    <w:rPr>
      <w:sz w:val="24"/>
      <w:szCs w:val="24"/>
      <w:lang w:val="en-US" w:eastAsia="ja-JP"/>
    </w:rPr>
  </w:style>
  <w:style w:type="paragraph" w:customStyle="1" w:styleId="D3AFBFF07238FE49897A7DA9AF79DE04">
    <w:name w:val="D3AFBFF07238FE49897A7DA9AF79DE04"/>
    <w:pPr>
      <w:spacing w:after="0" w:line="240" w:lineRule="auto"/>
    </w:pPr>
    <w:rPr>
      <w:sz w:val="24"/>
      <w:szCs w:val="24"/>
      <w:lang w:val="en-US" w:eastAsia="ja-JP"/>
    </w:rPr>
  </w:style>
  <w:style w:type="paragraph" w:customStyle="1" w:styleId="CE7F54FB486F5641B52CBB32AEEA8532">
    <w:name w:val="CE7F54FB486F5641B52CBB32AEEA8532"/>
    <w:pPr>
      <w:spacing w:after="0" w:line="240" w:lineRule="auto"/>
    </w:pPr>
    <w:rPr>
      <w:sz w:val="24"/>
      <w:szCs w:val="24"/>
      <w:lang w:val="en-US" w:eastAsia="ja-JP"/>
    </w:rPr>
  </w:style>
  <w:style w:type="paragraph" w:customStyle="1" w:styleId="A59C768C8056BC4AA34AE80A869DAB08">
    <w:name w:val="A59C768C8056BC4AA34AE80A869DAB08"/>
    <w:pPr>
      <w:spacing w:after="0" w:line="240" w:lineRule="auto"/>
    </w:pPr>
    <w:rPr>
      <w:sz w:val="24"/>
      <w:szCs w:val="24"/>
      <w:lang w:val="en-US" w:eastAsia="ja-JP"/>
    </w:rPr>
  </w:style>
  <w:style w:type="paragraph" w:customStyle="1" w:styleId="A60290E178B27C40846FEB52BFB71E4A">
    <w:name w:val="A60290E178B27C40846FEB52BFB71E4A"/>
    <w:pPr>
      <w:spacing w:after="0" w:line="240" w:lineRule="auto"/>
    </w:pPr>
    <w:rPr>
      <w:sz w:val="24"/>
      <w:szCs w:val="24"/>
      <w:lang w:val="en-US" w:eastAsia="ja-JP"/>
    </w:rPr>
  </w:style>
  <w:style w:type="paragraph" w:customStyle="1" w:styleId="DF032CF00A606D498A2E1E24C994BB12">
    <w:name w:val="DF032CF00A606D498A2E1E24C994BB12"/>
    <w:pPr>
      <w:spacing w:after="0" w:line="240" w:lineRule="auto"/>
    </w:pPr>
    <w:rPr>
      <w:sz w:val="24"/>
      <w:szCs w:val="24"/>
      <w:lang w:val="en-US" w:eastAsia="ja-JP"/>
    </w:rPr>
  </w:style>
  <w:style w:type="paragraph" w:customStyle="1" w:styleId="A833FF8C35AEDC48A7A773E44137BD40">
    <w:name w:val="A833FF8C35AEDC48A7A773E44137BD40"/>
    <w:pPr>
      <w:spacing w:after="0" w:line="240" w:lineRule="auto"/>
    </w:pPr>
    <w:rPr>
      <w:sz w:val="24"/>
      <w:szCs w:val="24"/>
      <w:lang w:val="en-US" w:eastAsia="ja-JP"/>
    </w:rPr>
  </w:style>
  <w:style w:type="paragraph" w:customStyle="1" w:styleId="FB9C15653B22CE41B8E0BECF26433862">
    <w:name w:val="FB9C15653B22CE41B8E0BECF26433862"/>
    <w:pPr>
      <w:spacing w:after="0" w:line="240" w:lineRule="auto"/>
    </w:pPr>
    <w:rPr>
      <w:sz w:val="24"/>
      <w:szCs w:val="24"/>
      <w:lang w:val="en-US" w:eastAsia="ja-JP"/>
    </w:rPr>
  </w:style>
  <w:style w:type="paragraph" w:customStyle="1" w:styleId="54FAC1E0268D074C807C67706B7D6EAF">
    <w:name w:val="54FAC1E0268D074C807C67706B7D6EAF"/>
    <w:pPr>
      <w:spacing w:after="0" w:line="240" w:lineRule="auto"/>
    </w:pPr>
    <w:rPr>
      <w:sz w:val="24"/>
      <w:szCs w:val="24"/>
      <w:lang w:val="en-US" w:eastAsia="ja-JP"/>
    </w:rPr>
  </w:style>
  <w:style w:type="paragraph" w:customStyle="1" w:styleId="033D2075ADE1A848B5D3A0E4B15149BE">
    <w:name w:val="033D2075ADE1A848B5D3A0E4B15149BE"/>
    <w:pPr>
      <w:spacing w:after="0" w:line="240" w:lineRule="auto"/>
    </w:pPr>
    <w:rPr>
      <w:sz w:val="24"/>
      <w:szCs w:val="24"/>
      <w:lang w:val="en-US" w:eastAsia="ja-JP"/>
    </w:rPr>
  </w:style>
  <w:style w:type="paragraph" w:customStyle="1" w:styleId="6806F55B9535F648B396992A5B40A332">
    <w:name w:val="6806F55B9535F648B396992A5B40A332"/>
    <w:pPr>
      <w:spacing w:after="0" w:line="240" w:lineRule="auto"/>
    </w:pPr>
    <w:rPr>
      <w:sz w:val="24"/>
      <w:szCs w:val="24"/>
      <w:lang w:val="en-US" w:eastAsia="ja-JP"/>
    </w:rPr>
  </w:style>
  <w:style w:type="paragraph" w:customStyle="1" w:styleId="B721EDA366971A4FA474E801E11B955B">
    <w:name w:val="B721EDA366971A4FA474E801E11B955B"/>
    <w:pPr>
      <w:spacing w:after="0" w:line="240" w:lineRule="auto"/>
    </w:pPr>
    <w:rPr>
      <w:sz w:val="24"/>
      <w:szCs w:val="24"/>
      <w:lang w:val="en-US" w:eastAsia="ja-JP"/>
    </w:rPr>
  </w:style>
  <w:style w:type="paragraph" w:customStyle="1" w:styleId="3E0594F6852F054889AAB2C3CBA6A7E4">
    <w:name w:val="3E0594F6852F054889AAB2C3CBA6A7E4"/>
    <w:pPr>
      <w:spacing w:after="0" w:line="240" w:lineRule="auto"/>
    </w:pPr>
    <w:rPr>
      <w:sz w:val="24"/>
      <w:szCs w:val="24"/>
      <w:lang w:val="en-US" w:eastAsia="ja-JP"/>
    </w:rPr>
  </w:style>
  <w:style w:type="paragraph" w:customStyle="1" w:styleId="F0FD86478E43B54CA2227D9AA556D7DD">
    <w:name w:val="F0FD86478E43B54CA2227D9AA556D7DD"/>
    <w:pPr>
      <w:spacing w:after="0" w:line="240" w:lineRule="auto"/>
    </w:pPr>
    <w:rPr>
      <w:sz w:val="24"/>
      <w:szCs w:val="24"/>
      <w:lang w:val="en-US" w:eastAsia="ja-JP"/>
    </w:rPr>
  </w:style>
  <w:style w:type="paragraph" w:customStyle="1" w:styleId="5B13FD8532CC4A44BEC9034E85CD9A06">
    <w:name w:val="5B13FD8532CC4A44BEC9034E85CD9A06"/>
    <w:pPr>
      <w:spacing w:after="0" w:line="240" w:lineRule="auto"/>
    </w:pPr>
    <w:rPr>
      <w:sz w:val="24"/>
      <w:szCs w:val="24"/>
      <w:lang w:val="en-US" w:eastAsia="ja-JP"/>
    </w:rPr>
  </w:style>
  <w:style w:type="paragraph" w:customStyle="1" w:styleId="67B2EB42B40E83438BC883D8A6F658FC">
    <w:name w:val="67B2EB42B40E83438BC883D8A6F658FC"/>
    <w:pPr>
      <w:spacing w:after="0" w:line="240" w:lineRule="auto"/>
    </w:pPr>
    <w:rPr>
      <w:sz w:val="24"/>
      <w:szCs w:val="24"/>
      <w:lang w:val="en-US" w:eastAsia="ja-JP"/>
    </w:rPr>
  </w:style>
  <w:style w:type="paragraph" w:customStyle="1" w:styleId="B0C57A868A615D4C92CA08F4C11C1F65">
    <w:name w:val="B0C57A868A615D4C92CA08F4C11C1F65"/>
    <w:pPr>
      <w:spacing w:after="0" w:line="240" w:lineRule="auto"/>
    </w:pPr>
    <w:rPr>
      <w:sz w:val="24"/>
      <w:szCs w:val="24"/>
      <w:lang w:val="en-US" w:eastAsia="ja-JP"/>
    </w:rPr>
  </w:style>
  <w:style w:type="paragraph" w:customStyle="1" w:styleId="430C569F1BC61D4DB3FC37E6A63FD63F">
    <w:name w:val="430C569F1BC61D4DB3FC37E6A63FD63F"/>
    <w:pPr>
      <w:spacing w:after="0" w:line="240" w:lineRule="auto"/>
    </w:pPr>
    <w:rPr>
      <w:sz w:val="24"/>
      <w:szCs w:val="24"/>
      <w:lang w:val="en-US" w:eastAsia="ja-JP"/>
    </w:rPr>
  </w:style>
  <w:style w:type="paragraph" w:customStyle="1" w:styleId="E5A693D0E6FCBF44B758BCC3EAFD9650">
    <w:name w:val="E5A693D0E6FCBF44B758BCC3EAFD9650"/>
    <w:pPr>
      <w:spacing w:after="0" w:line="240" w:lineRule="auto"/>
    </w:pPr>
    <w:rPr>
      <w:sz w:val="24"/>
      <w:szCs w:val="24"/>
      <w:lang w:val="en-US" w:eastAsia="ja-JP"/>
    </w:rPr>
  </w:style>
  <w:style w:type="paragraph" w:customStyle="1" w:styleId="D1DC34D6993CD34C8E400BBAF9EA1B81">
    <w:name w:val="D1DC34D6993CD34C8E400BBAF9EA1B81"/>
    <w:pPr>
      <w:spacing w:after="0" w:line="240" w:lineRule="auto"/>
    </w:pPr>
    <w:rPr>
      <w:sz w:val="24"/>
      <w:szCs w:val="24"/>
      <w:lang w:val="en-US" w:eastAsia="ja-JP"/>
    </w:rPr>
  </w:style>
  <w:style w:type="paragraph" w:customStyle="1" w:styleId="CA52ED0BE155E7448059E4F8A52D13E2">
    <w:name w:val="CA52ED0BE155E7448059E4F8A52D13E2"/>
    <w:pPr>
      <w:spacing w:after="0" w:line="240" w:lineRule="auto"/>
    </w:pPr>
    <w:rPr>
      <w:sz w:val="24"/>
      <w:szCs w:val="24"/>
      <w:lang w:val="en-US" w:eastAsia="ja-JP"/>
    </w:rPr>
  </w:style>
  <w:style w:type="paragraph" w:customStyle="1" w:styleId="762DB4D5EACEEB46A1FD754AEA7BFBE2">
    <w:name w:val="762DB4D5EACEEB46A1FD754AEA7BFBE2"/>
    <w:pPr>
      <w:spacing w:after="0" w:line="240" w:lineRule="auto"/>
    </w:pPr>
    <w:rPr>
      <w:sz w:val="24"/>
      <w:szCs w:val="24"/>
      <w:lang w:val="en-US" w:eastAsia="ja-JP"/>
    </w:rPr>
  </w:style>
  <w:style w:type="paragraph" w:customStyle="1" w:styleId="72850A825D47A744863A809F8979BC9D">
    <w:name w:val="72850A825D47A744863A809F8979BC9D"/>
    <w:pPr>
      <w:spacing w:after="0" w:line="240" w:lineRule="auto"/>
    </w:pPr>
    <w:rPr>
      <w:sz w:val="24"/>
      <w:szCs w:val="24"/>
      <w:lang w:val="en-US" w:eastAsia="ja-JP"/>
    </w:rPr>
  </w:style>
  <w:style w:type="paragraph" w:customStyle="1" w:styleId="EA9AB7037BF53D4FA6DE7BB1A8A5B5F2">
    <w:name w:val="EA9AB7037BF53D4FA6DE7BB1A8A5B5F2"/>
    <w:pPr>
      <w:spacing w:after="0" w:line="240" w:lineRule="auto"/>
    </w:pPr>
    <w:rPr>
      <w:sz w:val="24"/>
      <w:szCs w:val="24"/>
      <w:lang w:val="en-US" w:eastAsia="ja-JP"/>
    </w:rPr>
  </w:style>
  <w:style w:type="paragraph" w:customStyle="1" w:styleId="09F6860EFE8AA0489914DBCC9C801104">
    <w:name w:val="09F6860EFE8AA0489914DBCC9C801104"/>
    <w:pPr>
      <w:spacing w:after="0" w:line="240" w:lineRule="auto"/>
    </w:pPr>
    <w:rPr>
      <w:sz w:val="24"/>
      <w:szCs w:val="24"/>
      <w:lang w:val="en-US" w:eastAsia="ja-JP"/>
    </w:rPr>
  </w:style>
  <w:style w:type="paragraph" w:customStyle="1" w:styleId="76D9DEDD9BE1E141AEC0C9DAF5EF1E38">
    <w:name w:val="76D9DEDD9BE1E141AEC0C9DAF5EF1E38"/>
    <w:pPr>
      <w:spacing w:after="0" w:line="240" w:lineRule="auto"/>
    </w:pPr>
    <w:rPr>
      <w:sz w:val="24"/>
      <w:szCs w:val="24"/>
      <w:lang w:val="en-US" w:eastAsia="ja-JP"/>
    </w:rPr>
  </w:style>
  <w:style w:type="paragraph" w:customStyle="1" w:styleId="B237FDBD27B05649B205A677F4BA2A7B">
    <w:name w:val="B237FDBD27B05649B205A677F4BA2A7B"/>
    <w:pPr>
      <w:spacing w:after="0" w:line="240" w:lineRule="auto"/>
    </w:pPr>
    <w:rPr>
      <w:sz w:val="24"/>
      <w:szCs w:val="24"/>
      <w:lang w:val="en-US" w:eastAsia="ja-JP"/>
    </w:rPr>
  </w:style>
  <w:style w:type="paragraph" w:customStyle="1" w:styleId="29792B8AFA2E7441A2EF332191690650">
    <w:name w:val="29792B8AFA2E7441A2EF332191690650"/>
    <w:pPr>
      <w:spacing w:after="0" w:line="240" w:lineRule="auto"/>
    </w:pPr>
    <w:rPr>
      <w:sz w:val="24"/>
      <w:szCs w:val="24"/>
      <w:lang w:val="en-US" w:eastAsia="ja-JP"/>
    </w:rPr>
  </w:style>
  <w:style w:type="paragraph" w:customStyle="1" w:styleId="8AE0C88ED696EE4297A884AA67D28E2B">
    <w:name w:val="8AE0C88ED696EE4297A884AA67D28E2B"/>
    <w:pPr>
      <w:spacing w:after="0" w:line="240" w:lineRule="auto"/>
    </w:pPr>
    <w:rPr>
      <w:sz w:val="24"/>
      <w:szCs w:val="24"/>
      <w:lang w:val="en-US" w:eastAsia="ja-JP"/>
    </w:rPr>
  </w:style>
  <w:style w:type="paragraph" w:customStyle="1" w:styleId="AD310D507D10E64CBDA12FE974873AFA">
    <w:name w:val="AD310D507D10E64CBDA12FE974873AFA"/>
    <w:pPr>
      <w:spacing w:after="0" w:line="240" w:lineRule="auto"/>
    </w:pPr>
    <w:rPr>
      <w:sz w:val="24"/>
      <w:szCs w:val="24"/>
      <w:lang w:val="en-US" w:eastAsia="ja-JP"/>
    </w:rPr>
  </w:style>
  <w:style w:type="paragraph" w:customStyle="1" w:styleId="C0509C1ED8C2A04B8C152569978DEFD5">
    <w:name w:val="C0509C1ED8C2A04B8C152569978DEFD5"/>
    <w:pPr>
      <w:spacing w:after="0" w:line="240" w:lineRule="auto"/>
    </w:pPr>
    <w:rPr>
      <w:sz w:val="24"/>
      <w:szCs w:val="24"/>
      <w:lang w:val="en-US" w:eastAsia="ja-JP"/>
    </w:rPr>
  </w:style>
  <w:style w:type="paragraph" w:customStyle="1" w:styleId="FE20F6B1E40DB34FA37535C6C4B5FB61">
    <w:name w:val="FE20F6B1E40DB34FA37535C6C4B5FB61"/>
    <w:pPr>
      <w:spacing w:after="0" w:line="240" w:lineRule="auto"/>
    </w:pPr>
    <w:rPr>
      <w:sz w:val="24"/>
      <w:szCs w:val="24"/>
      <w:lang w:val="en-US" w:eastAsia="ja-JP"/>
    </w:rPr>
  </w:style>
  <w:style w:type="paragraph" w:customStyle="1" w:styleId="6BD6A7C47E8CB84A9481FF9DF6F223D9">
    <w:name w:val="6BD6A7C47E8CB84A9481FF9DF6F223D9"/>
    <w:pPr>
      <w:spacing w:after="0" w:line="240" w:lineRule="auto"/>
    </w:pPr>
    <w:rPr>
      <w:sz w:val="24"/>
      <w:szCs w:val="24"/>
      <w:lang w:val="en-US" w:eastAsia="ja-JP"/>
    </w:rPr>
  </w:style>
  <w:style w:type="paragraph" w:customStyle="1" w:styleId="80EDA881FF2E9241AD5BD12A1EC17E9A">
    <w:name w:val="80EDA881FF2E9241AD5BD12A1EC17E9A"/>
    <w:pPr>
      <w:spacing w:after="0" w:line="240" w:lineRule="auto"/>
    </w:pPr>
    <w:rPr>
      <w:sz w:val="24"/>
      <w:szCs w:val="24"/>
      <w:lang w:val="en-US" w:eastAsia="ja-JP"/>
    </w:rPr>
  </w:style>
  <w:style w:type="paragraph" w:customStyle="1" w:styleId="B5F36DB62AD9824AB2CA95E1D21C5102">
    <w:name w:val="B5F36DB62AD9824AB2CA95E1D21C5102"/>
    <w:pPr>
      <w:spacing w:after="0" w:line="240" w:lineRule="auto"/>
    </w:pPr>
    <w:rPr>
      <w:sz w:val="24"/>
      <w:szCs w:val="24"/>
      <w:lang w:val="en-US" w:eastAsia="ja-JP"/>
    </w:rPr>
  </w:style>
  <w:style w:type="paragraph" w:customStyle="1" w:styleId="6102F6A66AB986439E28787DD7AAA055">
    <w:name w:val="6102F6A66AB986439E28787DD7AAA055"/>
    <w:pPr>
      <w:spacing w:after="0" w:line="240" w:lineRule="auto"/>
    </w:pPr>
    <w:rPr>
      <w:sz w:val="24"/>
      <w:szCs w:val="24"/>
      <w:lang w:val="en-US" w:eastAsia="ja-JP"/>
    </w:rPr>
  </w:style>
  <w:style w:type="paragraph" w:customStyle="1" w:styleId="4CCEAAB8F146F14B9A6017F2C68294D4">
    <w:name w:val="4CCEAAB8F146F14B9A6017F2C68294D4"/>
    <w:pPr>
      <w:spacing w:after="0" w:line="240" w:lineRule="auto"/>
    </w:pPr>
    <w:rPr>
      <w:sz w:val="24"/>
      <w:szCs w:val="24"/>
      <w:lang w:val="en-US" w:eastAsia="ja-JP"/>
    </w:rPr>
  </w:style>
  <w:style w:type="paragraph" w:customStyle="1" w:styleId="DE6639F6C86165458BFC4A90B985A424">
    <w:name w:val="DE6639F6C86165458BFC4A90B985A424"/>
    <w:pPr>
      <w:spacing w:after="0" w:line="240" w:lineRule="auto"/>
    </w:pPr>
    <w:rPr>
      <w:sz w:val="24"/>
      <w:szCs w:val="24"/>
      <w:lang w:val="en-US" w:eastAsia="ja-JP"/>
    </w:rPr>
  </w:style>
  <w:style w:type="paragraph" w:customStyle="1" w:styleId="BCB4D3938D461E4497823D28517AFB5C">
    <w:name w:val="BCB4D3938D461E4497823D28517AFB5C"/>
    <w:pPr>
      <w:spacing w:after="0" w:line="240" w:lineRule="auto"/>
    </w:pPr>
    <w:rPr>
      <w:sz w:val="24"/>
      <w:szCs w:val="24"/>
      <w:lang w:val="en-US" w:eastAsia="ja-JP"/>
    </w:rPr>
  </w:style>
  <w:style w:type="paragraph" w:customStyle="1" w:styleId="843C424B4252794D8914A074044CF693">
    <w:name w:val="843C424B4252794D8914A074044CF693"/>
    <w:pPr>
      <w:spacing w:after="0" w:line="240" w:lineRule="auto"/>
    </w:pPr>
    <w:rPr>
      <w:sz w:val="24"/>
      <w:szCs w:val="24"/>
      <w:lang w:val="en-US" w:eastAsia="ja-JP"/>
    </w:rPr>
  </w:style>
  <w:style w:type="paragraph" w:customStyle="1" w:styleId="A159C1D81F86C041AE4A59A1C954C197">
    <w:name w:val="A159C1D81F86C041AE4A59A1C954C197"/>
    <w:pPr>
      <w:spacing w:after="0" w:line="240" w:lineRule="auto"/>
    </w:pPr>
    <w:rPr>
      <w:sz w:val="24"/>
      <w:szCs w:val="24"/>
      <w:lang w:val="en-US" w:eastAsia="ja-JP"/>
    </w:rPr>
  </w:style>
  <w:style w:type="paragraph" w:customStyle="1" w:styleId="215A27DFAAD0E84BBE42303DEEC2D535">
    <w:name w:val="215A27DFAAD0E84BBE42303DEEC2D535"/>
    <w:pPr>
      <w:spacing w:after="0" w:line="240" w:lineRule="auto"/>
    </w:pPr>
    <w:rPr>
      <w:sz w:val="24"/>
      <w:szCs w:val="24"/>
      <w:lang w:val="en-US" w:eastAsia="ja-JP"/>
    </w:rPr>
  </w:style>
  <w:style w:type="paragraph" w:customStyle="1" w:styleId="73FC10705E865344A01D9522E900FCB4">
    <w:name w:val="73FC10705E865344A01D9522E900FCB4"/>
    <w:pPr>
      <w:spacing w:after="0" w:line="240" w:lineRule="auto"/>
    </w:pPr>
    <w:rPr>
      <w:sz w:val="24"/>
      <w:szCs w:val="24"/>
      <w:lang w:val="en-US" w:eastAsia="ja-JP"/>
    </w:rPr>
  </w:style>
  <w:style w:type="paragraph" w:customStyle="1" w:styleId="AA52C998655D524A974C66F5A6BB7B3C">
    <w:name w:val="AA52C998655D524A974C66F5A6BB7B3C"/>
    <w:pPr>
      <w:spacing w:after="0" w:line="240" w:lineRule="auto"/>
    </w:pPr>
    <w:rPr>
      <w:sz w:val="24"/>
      <w:szCs w:val="24"/>
      <w:lang w:val="en-US" w:eastAsia="ja-JP"/>
    </w:rPr>
  </w:style>
  <w:style w:type="paragraph" w:customStyle="1" w:styleId="4E2CDCD005B48C4288B2CA6C4918BA96">
    <w:name w:val="4E2CDCD005B48C4288B2CA6C4918BA96"/>
    <w:pPr>
      <w:spacing w:after="0" w:line="240" w:lineRule="auto"/>
    </w:pPr>
    <w:rPr>
      <w:sz w:val="24"/>
      <w:szCs w:val="24"/>
      <w:lang w:val="en-US" w:eastAsia="ja-JP"/>
    </w:rPr>
  </w:style>
  <w:style w:type="paragraph" w:customStyle="1" w:styleId="91FEEA9F9795AB45930E5DC5594F2C82">
    <w:name w:val="91FEEA9F9795AB45930E5DC5594F2C82"/>
    <w:pPr>
      <w:spacing w:after="0" w:line="240" w:lineRule="auto"/>
    </w:pPr>
    <w:rPr>
      <w:sz w:val="24"/>
      <w:szCs w:val="24"/>
      <w:lang w:val="en-US" w:eastAsia="ja-JP"/>
    </w:rPr>
  </w:style>
  <w:style w:type="paragraph" w:customStyle="1" w:styleId="A897F7402DE23A4980DA3C4D5A466E45">
    <w:name w:val="A897F7402DE23A4980DA3C4D5A466E45"/>
    <w:pPr>
      <w:spacing w:after="0" w:line="240" w:lineRule="auto"/>
    </w:pPr>
    <w:rPr>
      <w:sz w:val="24"/>
      <w:szCs w:val="24"/>
      <w:lang w:val="en-US" w:eastAsia="ja-JP"/>
    </w:rPr>
  </w:style>
  <w:style w:type="paragraph" w:customStyle="1" w:styleId="4AE2C8A7E02CD54E8801316EF3B725D9">
    <w:name w:val="4AE2C8A7E02CD54E8801316EF3B725D9"/>
    <w:pPr>
      <w:spacing w:after="0" w:line="240" w:lineRule="auto"/>
    </w:pPr>
    <w:rPr>
      <w:sz w:val="24"/>
      <w:szCs w:val="24"/>
      <w:lang w:val="en-US" w:eastAsia="ja-JP"/>
    </w:rPr>
  </w:style>
  <w:style w:type="paragraph" w:customStyle="1" w:styleId="FC33E9CF4C9F8C4A8708173BF1018D94">
    <w:name w:val="FC33E9CF4C9F8C4A8708173BF1018D94"/>
    <w:pPr>
      <w:spacing w:after="0" w:line="240" w:lineRule="auto"/>
    </w:pPr>
    <w:rPr>
      <w:sz w:val="24"/>
      <w:szCs w:val="24"/>
      <w:lang w:val="en-US" w:eastAsia="ja-JP"/>
    </w:rPr>
  </w:style>
  <w:style w:type="paragraph" w:customStyle="1" w:styleId="713CC15025DDAD4CA96ECE5E9C5ADA7A">
    <w:name w:val="713CC15025DDAD4CA96ECE5E9C5ADA7A"/>
    <w:pPr>
      <w:spacing w:after="0" w:line="240" w:lineRule="auto"/>
    </w:pPr>
    <w:rPr>
      <w:sz w:val="24"/>
      <w:szCs w:val="24"/>
      <w:lang w:val="en-US" w:eastAsia="ja-JP"/>
    </w:rPr>
  </w:style>
  <w:style w:type="paragraph" w:customStyle="1" w:styleId="1593742BA8C0A745B4FD2F1C8996A0E4">
    <w:name w:val="1593742BA8C0A745B4FD2F1C8996A0E4"/>
    <w:pPr>
      <w:spacing w:after="0" w:line="240" w:lineRule="auto"/>
    </w:pPr>
    <w:rPr>
      <w:sz w:val="24"/>
      <w:szCs w:val="24"/>
      <w:lang w:val="en-US" w:eastAsia="ja-JP"/>
    </w:rPr>
  </w:style>
  <w:style w:type="paragraph" w:customStyle="1" w:styleId="279062EDFCABE94AB05CFCEB9882C4FC">
    <w:name w:val="279062EDFCABE94AB05CFCEB9882C4FC"/>
    <w:pPr>
      <w:spacing w:after="0" w:line="240" w:lineRule="auto"/>
    </w:pPr>
    <w:rPr>
      <w:sz w:val="24"/>
      <w:szCs w:val="24"/>
      <w:lang w:val="en-US" w:eastAsia="ja-JP"/>
    </w:rPr>
  </w:style>
  <w:style w:type="paragraph" w:customStyle="1" w:styleId="924C4DF66AB30B4C8C0FEA99CF3D70C3">
    <w:name w:val="924C4DF66AB30B4C8C0FEA99CF3D70C3"/>
    <w:pPr>
      <w:spacing w:after="0" w:line="240" w:lineRule="auto"/>
    </w:pPr>
    <w:rPr>
      <w:sz w:val="24"/>
      <w:szCs w:val="24"/>
      <w:lang w:val="en-US" w:eastAsia="ja-JP"/>
    </w:rPr>
  </w:style>
  <w:style w:type="paragraph" w:customStyle="1" w:styleId="8FB65837E6210B449D7A830420678808">
    <w:name w:val="8FB65837E6210B449D7A830420678808"/>
    <w:pPr>
      <w:spacing w:after="0" w:line="240" w:lineRule="auto"/>
    </w:pPr>
    <w:rPr>
      <w:sz w:val="24"/>
      <w:szCs w:val="24"/>
      <w:lang w:val="en-US" w:eastAsia="ja-JP"/>
    </w:rPr>
  </w:style>
  <w:style w:type="paragraph" w:customStyle="1" w:styleId="B905EA986197874D8098148DFDAFC485">
    <w:name w:val="B905EA986197874D8098148DFDAFC485"/>
    <w:pPr>
      <w:spacing w:after="0" w:line="240" w:lineRule="auto"/>
    </w:pPr>
    <w:rPr>
      <w:sz w:val="24"/>
      <w:szCs w:val="24"/>
      <w:lang w:val="en-US" w:eastAsia="ja-JP"/>
    </w:rPr>
  </w:style>
  <w:style w:type="paragraph" w:customStyle="1" w:styleId="69FF6DA2BA89C04B9C049599B0C37678">
    <w:name w:val="69FF6DA2BA89C04B9C049599B0C37678"/>
    <w:pPr>
      <w:spacing w:after="0" w:line="240" w:lineRule="auto"/>
    </w:pPr>
    <w:rPr>
      <w:sz w:val="24"/>
      <w:szCs w:val="24"/>
      <w:lang w:val="en-US" w:eastAsia="ja-JP"/>
    </w:rPr>
  </w:style>
  <w:style w:type="paragraph" w:customStyle="1" w:styleId="216736633A49D5449C5AF53E02793145">
    <w:name w:val="216736633A49D5449C5AF53E02793145"/>
    <w:pPr>
      <w:spacing w:after="0" w:line="240" w:lineRule="auto"/>
    </w:pPr>
    <w:rPr>
      <w:sz w:val="24"/>
      <w:szCs w:val="24"/>
      <w:lang w:val="en-US" w:eastAsia="ja-JP"/>
    </w:rPr>
  </w:style>
  <w:style w:type="paragraph" w:customStyle="1" w:styleId="3485677557E9A94187D7EBEAE08F075F">
    <w:name w:val="3485677557E9A94187D7EBEAE08F075F"/>
    <w:pPr>
      <w:spacing w:after="0" w:line="240" w:lineRule="auto"/>
    </w:pPr>
    <w:rPr>
      <w:sz w:val="24"/>
      <w:szCs w:val="24"/>
      <w:lang w:val="en-US" w:eastAsia="ja-JP"/>
    </w:rPr>
  </w:style>
  <w:style w:type="paragraph" w:customStyle="1" w:styleId="B35C78AB35F91348B90C5EEBBB544254">
    <w:name w:val="B35C78AB35F91348B90C5EEBBB544254"/>
    <w:pPr>
      <w:spacing w:after="0" w:line="240" w:lineRule="auto"/>
    </w:pPr>
    <w:rPr>
      <w:sz w:val="24"/>
      <w:szCs w:val="24"/>
      <w:lang w:val="en-US" w:eastAsia="ja-JP"/>
    </w:rPr>
  </w:style>
  <w:style w:type="paragraph" w:customStyle="1" w:styleId="275E3C978AAF8C4C9853D77EADF6C309">
    <w:name w:val="275E3C978AAF8C4C9853D77EADF6C309"/>
    <w:pPr>
      <w:spacing w:after="0" w:line="240" w:lineRule="auto"/>
    </w:pPr>
    <w:rPr>
      <w:sz w:val="24"/>
      <w:szCs w:val="24"/>
      <w:lang w:val="en-US" w:eastAsia="ja-JP"/>
    </w:rPr>
  </w:style>
  <w:style w:type="paragraph" w:customStyle="1" w:styleId="84473ACD96F05842AE90D73B80BACD06">
    <w:name w:val="84473ACD96F05842AE90D73B80BACD06"/>
    <w:pPr>
      <w:spacing w:after="0" w:line="240" w:lineRule="auto"/>
    </w:pPr>
    <w:rPr>
      <w:sz w:val="24"/>
      <w:szCs w:val="24"/>
      <w:lang w:val="en-US" w:eastAsia="ja-JP"/>
    </w:rPr>
  </w:style>
  <w:style w:type="paragraph" w:customStyle="1" w:styleId="9756F90EF29BC841BEB5B59DCDDB5FCF">
    <w:name w:val="9756F90EF29BC841BEB5B59DCDDB5FCF"/>
    <w:pPr>
      <w:spacing w:after="0" w:line="240" w:lineRule="auto"/>
    </w:pPr>
    <w:rPr>
      <w:sz w:val="24"/>
      <w:szCs w:val="24"/>
      <w:lang w:val="en-US" w:eastAsia="ja-JP"/>
    </w:rPr>
  </w:style>
  <w:style w:type="paragraph" w:customStyle="1" w:styleId="674EA885C1D65742967331911625FACD">
    <w:name w:val="674EA885C1D65742967331911625FACD"/>
    <w:pPr>
      <w:spacing w:after="0" w:line="240" w:lineRule="auto"/>
    </w:pPr>
    <w:rPr>
      <w:sz w:val="24"/>
      <w:szCs w:val="24"/>
      <w:lang w:val="en-US" w:eastAsia="ja-JP"/>
    </w:rPr>
  </w:style>
  <w:style w:type="paragraph" w:customStyle="1" w:styleId="D332E35D84252A4890AED433B0BEC44C">
    <w:name w:val="D332E35D84252A4890AED433B0BEC44C"/>
    <w:pPr>
      <w:spacing w:after="0" w:line="240" w:lineRule="auto"/>
    </w:pPr>
    <w:rPr>
      <w:sz w:val="24"/>
      <w:szCs w:val="24"/>
      <w:lang w:val="en-US" w:eastAsia="ja-JP"/>
    </w:rPr>
  </w:style>
  <w:style w:type="paragraph" w:customStyle="1" w:styleId="ECC9253907F88E40B93A68E3E71D3294">
    <w:name w:val="ECC9253907F88E40B93A68E3E71D3294"/>
    <w:pPr>
      <w:spacing w:after="0" w:line="240" w:lineRule="auto"/>
    </w:pPr>
    <w:rPr>
      <w:sz w:val="24"/>
      <w:szCs w:val="24"/>
      <w:lang w:val="en-US" w:eastAsia="ja-JP"/>
    </w:rPr>
  </w:style>
  <w:style w:type="paragraph" w:customStyle="1" w:styleId="2FAE1FBFBA29D24C8D9BC38124158F64">
    <w:name w:val="2FAE1FBFBA29D24C8D9BC38124158F64"/>
    <w:pPr>
      <w:spacing w:after="0" w:line="240" w:lineRule="auto"/>
    </w:pPr>
    <w:rPr>
      <w:sz w:val="24"/>
      <w:szCs w:val="24"/>
      <w:lang w:val="en-US" w:eastAsia="ja-JP"/>
    </w:rPr>
  </w:style>
  <w:style w:type="paragraph" w:customStyle="1" w:styleId="4B8A04BC42633E40A508903448AF89C9">
    <w:name w:val="4B8A04BC42633E40A508903448AF89C9"/>
    <w:pPr>
      <w:spacing w:after="0" w:line="240" w:lineRule="auto"/>
    </w:pPr>
    <w:rPr>
      <w:sz w:val="24"/>
      <w:szCs w:val="24"/>
      <w:lang w:val="en-US" w:eastAsia="ja-JP"/>
    </w:rPr>
  </w:style>
  <w:style w:type="paragraph" w:customStyle="1" w:styleId="24CC535D75467A4CB3967F70F5B72810">
    <w:name w:val="24CC535D75467A4CB3967F70F5B72810"/>
    <w:pPr>
      <w:spacing w:after="0" w:line="240" w:lineRule="auto"/>
    </w:pPr>
    <w:rPr>
      <w:sz w:val="24"/>
      <w:szCs w:val="24"/>
      <w:lang w:val="en-US" w:eastAsia="ja-JP"/>
    </w:rPr>
  </w:style>
  <w:style w:type="paragraph" w:customStyle="1" w:styleId="60F4780AE3BC8944BB5D69D6E8D3B4B2">
    <w:name w:val="60F4780AE3BC8944BB5D69D6E8D3B4B2"/>
    <w:pPr>
      <w:spacing w:after="0" w:line="240" w:lineRule="auto"/>
    </w:pPr>
    <w:rPr>
      <w:sz w:val="24"/>
      <w:szCs w:val="24"/>
      <w:lang w:val="en-US" w:eastAsia="ja-JP"/>
    </w:rPr>
  </w:style>
  <w:style w:type="paragraph" w:customStyle="1" w:styleId="0B85D883213EBB44BEDFA10805933AE1">
    <w:name w:val="0B85D883213EBB44BEDFA10805933AE1"/>
    <w:pPr>
      <w:spacing w:after="0" w:line="240" w:lineRule="auto"/>
    </w:pPr>
    <w:rPr>
      <w:sz w:val="24"/>
      <w:szCs w:val="24"/>
      <w:lang w:val="en-US" w:eastAsia="ja-JP"/>
    </w:rPr>
  </w:style>
  <w:style w:type="paragraph" w:customStyle="1" w:styleId="34FBD04F1F89DA448F05434C3CA8783A">
    <w:name w:val="34FBD04F1F89DA448F05434C3CA8783A"/>
    <w:pPr>
      <w:spacing w:after="0" w:line="240" w:lineRule="auto"/>
    </w:pPr>
    <w:rPr>
      <w:sz w:val="24"/>
      <w:szCs w:val="24"/>
      <w:lang w:val="en-US" w:eastAsia="ja-JP"/>
    </w:rPr>
  </w:style>
  <w:style w:type="paragraph" w:customStyle="1" w:styleId="03C515C1FF58E74EAFE4E736EF5CA5D9">
    <w:name w:val="03C515C1FF58E74EAFE4E736EF5CA5D9"/>
    <w:pPr>
      <w:spacing w:after="0" w:line="240" w:lineRule="auto"/>
    </w:pPr>
    <w:rPr>
      <w:sz w:val="24"/>
      <w:szCs w:val="24"/>
      <w:lang w:val="en-US" w:eastAsia="ja-JP"/>
    </w:rPr>
  </w:style>
  <w:style w:type="paragraph" w:customStyle="1" w:styleId="ED0CC4BC1603B94582747DEAE02E38DD">
    <w:name w:val="ED0CC4BC1603B94582747DEAE02E38DD"/>
    <w:pPr>
      <w:spacing w:after="0" w:line="240" w:lineRule="auto"/>
    </w:pPr>
    <w:rPr>
      <w:sz w:val="24"/>
      <w:szCs w:val="24"/>
      <w:lang w:val="en-US" w:eastAsia="ja-JP"/>
    </w:rPr>
  </w:style>
  <w:style w:type="paragraph" w:customStyle="1" w:styleId="B71909E324B60843AADDED32564297D8">
    <w:name w:val="B71909E324B60843AADDED32564297D8"/>
    <w:pPr>
      <w:spacing w:after="0" w:line="240" w:lineRule="auto"/>
    </w:pPr>
    <w:rPr>
      <w:sz w:val="24"/>
      <w:szCs w:val="24"/>
      <w:lang w:val="en-US" w:eastAsia="ja-JP"/>
    </w:rPr>
  </w:style>
  <w:style w:type="paragraph" w:customStyle="1" w:styleId="0FD1FFB59066714EB81D993265C268A3">
    <w:name w:val="0FD1FFB59066714EB81D993265C268A3"/>
    <w:pPr>
      <w:spacing w:after="0" w:line="240" w:lineRule="auto"/>
    </w:pPr>
    <w:rPr>
      <w:sz w:val="24"/>
      <w:szCs w:val="24"/>
      <w:lang w:val="en-US" w:eastAsia="ja-JP"/>
    </w:rPr>
  </w:style>
  <w:style w:type="paragraph" w:customStyle="1" w:styleId="C1460C6D1D301C41AD4D8EBCF3BD0164">
    <w:name w:val="C1460C6D1D301C41AD4D8EBCF3BD0164"/>
    <w:pPr>
      <w:spacing w:after="0" w:line="240" w:lineRule="auto"/>
    </w:pPr>
    <w:rPr>
      <w:sz w:val="24"/>
      <w:szCs w:val="24"/>
      <w:lang w:val="en-US" w:eastAsia="ja-JP"/>
    </w:rPr>
  </w:style>
  <w:style w:type="paragraph" w:customStyle="1" w:styleId="8DECA07E69196F41AFBCA3D0234E84D0">
    <w:name w:val="8DECA07E69196F41AFBCA3D0234E84D0"/>
    <w:pPr>
      <w:spacing w:after="0" w:line="240" w:lineRule="auto"/>
    </w:pPr>
    <w:rPr>
      <w:sz w:val="24"/>
      <w:szCs w:val="24"/>
      <w:lang w:val="en-US" w:eastAsia="ja-JP"/>
    </w:rPr>
  </w:style>
  <w:style w:type="paragraph" w:customStyle="1" w:styleId="9BC271EA7D4D0D46A591D9E1B5A0E900">
    <w:name w:val="9BC271EA7D4D0D46A591D9E1B5A0E900"/>
    <w:pPr>
      <w:spacing w:after="0" w:line="240" w:lineRule="auto"/>
    </w:pPr>
    <w:rPr>
      <w:sz w:val="24"/>
      <w:szCs w:val="24"/>
      <w:lang w:val="en-US" w:eastAsia="ja-JP"/>
    </w:rPr>
  </w:style>
  <w:style w:type="paragraph" w:customStyle="1" w:styleId="E6C27EC51C5BAC4EB03CA7EBEE8E2E45">
    <w:name w:val="E6C27EC51C5BAC4EB03CA7EBEE8E2E45"/>
    <w:pPr>
      <w:spacing w:after="0" w:line="240" w:lineRule="auto"/>
    </w:pPr>
    <w:rPr>
      <w:sz w:val="24"/>
      <w:szCs w:val="24"/>
      <w:lang w:val="en-US" w:eastAsia="ja-JP"/>
    </w:rPr>
  </w:style>
  <w:style w:type="paragraph" w:customStyle="1" w:styleId="BCB9EEC3F0470E49AF2A3FB6F9E7FE86">
    <w:name w:val="BCB9EEC3F0470E49AF2A3FB6F9E7FE86"/>
    <w:pPr>
      <w:spacing w:after="0" w:line="240" w:lineRule="auto"/>
    </w:pPr>
    <w:rPr>
      <w:sz w:val="24"/>
      <w:szCs w:val="24"/>
      <w:lang w:val="en-US" w:eastAsia="ja-JP"/>
    </w:rPr>
  </w:style>
  <w:style w:type="paragraph" w:customStyle="1" w:styleId="46D665DD3CD8434CB753A649462ED157">
    <w:name w:val="46D665DD3CD8434CB753A649462ED157"/>
    <w:pPr>
      <w:spacing w:after="0" w:line="240" w:lineRule="auto"/>
    </w:pPr>
    <w:rPr>
      <w:sz w:val="24"/>
      <w:szCs w:val="24"/>
      <w:lang w:val="en-US" w:eastAsia="ja-JP"/>
    </w:rPr>
  </w:style>
  <w:style w:type="paragraph" w:customStyle="1" w:styleId="5C188F2DBF969A46AE6C689A5AD2BFF8">
    <w:name w:val="5C188F2DBF969A46AE6C689A5AD2BFF8"/>
    <w:pPr>
      <w:spacing w:after="0" w:line="240" w:lineRule="auto"/>
    </w:pPr>
    <w:rPr>
      <w:sz w:val="24"/>
      <w:szCs w:val="24"/>
      <w:lang w:val="en-US" w:eastAsia="ja-JP"/>
    </w:rPr>
  </w:style>
  <w:style w:type="paragraph" w:customStyle="1" w:styleId="C5DB821DADF5B2459FD50155AFF1EFB6">
    <w:name w:val="C5DB821DADF5B2459FD50155AFF1EFB6"/>
    <w:pPr>
      <w:spacing w:after="0" w:line="240" w:lineRule="auto"/>
    </w:pPr>
    <w:rPr>
      <w:sz w:val="24"/>
      <w:szCs w:val="24"/>
      <w:lang w:val="en-US" w:eastAsia="ja-JP"/>
    </w:rPr>
  </w:style>
  <w:style w:type="paragraph" w:customStyle="1" w:styleId="A7C2AF484B5B434A99FC68EC3648E206">
    <w:name w:val="A7C2AF484B5B434A99FC68EC3648E206"/>
    <w:pPr>
      <w:spacing w:after="0" w:line="240" w:lineRule="auto"/>
    </w:pPr>
    <w:rPr>
      <w:sz w:val="24"/>
      <w:szCs w:val="24"/>
      <w:lang w:val="en-US" w:eastAsia="ja-JP"/>
    </w:rPr>
  </w:style>
  <w:style w:type="paragraph" w:customStyle="1" w:styleId="BB4638449B5C6A46A1A54647ACE54800">
    <w:name w:val="BB4638449B5C6A46A1A54647ACE54800"/>
    <w:pPr>
      <w:spacing w:after="0" w:line="240" w:lineRule="auto"/>
    </w:pPr>
    <w:rPr>
      <w:sz w:val="24"/>
      <w:szCs w:val="24"/>
      <w:lang w:val="en-US" w:eastAsia="ja-JP"/>
    </w:rPr>
  </w:style>
  <w:style w:type="paragraph" w:customStyle="1" w:styleId="3C4581D3C269974FB2FB1907D02F56E9">
    <w:name w:val="3C4581D3C269974FB2FB1907D02F56E9"/>
    <w:pPr>
      <w:spacing w:after="0" w:line="240" w:lineRule="auto"/>
    </w:pPr>
    <w:rPr>
      <w:sz w:val="24"/>
      <w:szCs w:val="24"/>
      <w:lang w:val="en-US" w:eastAsia="ja-JP"/>
    </w:rPr>
  </w:style>
  <w:style w:type="paragraph" w:customStyle="1" w:styleId="754088DD66EB334D81FDA52CC1C05D70">
    <w:name w:val="754088DD66EB334D81FDA52CC1C05D70"/>
    <w:pPr>
      <w:spacing w:after="0" w:line="240" w:lineRule="auto"/>
    </w:pPr>
    <w:rPr>
      <w:sz w:val="24"/>
      <w:szCs w:val="24"/>
      <w:lang w:val="en-US" w:eastAsia="ja-JP"/>
    </w:rPr>
  </w:style>
  <w:style w:type="paragraph" w:customStyle="1" w:styleId="94D2A6CD0D25FE40B0AB0AE094A9C6BB">
    <w:name w:val="94D2A6CD0D25FE40B0AB0AE094A9C6BB"/>
    <w:pPr>
      <w:spacing w:after="0" w:line="240" w:lineRule="auto"/>
    </w:pPr>
    <w:rPr>
      <w:sz w:val="24"/>
      <w:szCs w:val="24"/>
      <w:lang w:val="en-US" w:eastAsia="ja-JP"/>
    </w:rPr>
  </w:style>
  <w:style w:type="paragraph" w:customStyle="1" w:styleId="270CDAB6EB3F2246A4633BF3CE5CF707">
    <w:name w:val="270CDAB6EB3F2246A4633BF3CE5CF707"/>
    <w:pPr>
      <w:spacing w:after="0" w:line="240" w:lineRule="auto"/>
    </w:pPr>
    <w:rPr>
      <w:sz w:val="24"/>
      <w:szCs w:val="24"/>
      <w:lang w:val="en-US" w:eastAsia="ja-JP"/>
    </w:rPr>
  </w:style>
  <w:style w:type="paragraph" w:customStyle="1" w:styleId="BF891BE83CF232428A8DDB8F88900C64">
    <w:name w:val="BF891BE83CF232428A8DDB8F88900C64"/>
    <w:pPr>
      <w:spacing w:after="0" w:line="240" w:lineRule="auto"/>
    </w:pPr>
    <w:rPr>
      <w:sz w:val="24"/>
      <w:szCs w:val="24"/>
      <w:lang w:val="en-US" w:eastAsia="ja-JP"/>
    </w:rPr>
  </w:style>
  <w:style w:type="paragraph" w:customStyle="1" w:styleId="B23B5A9E49BF274BADAB1BA863B2EBBE">
    <w:name w:val="B23B5A9E49BF274BADAB1BA863B2EBBE"/>
    <w:pPr>
      <w:spacing w:after="0" w:line="240" w:lineRule="auto"/>
    </w:pPr>
    <w:rPr>
      <w:sz w:val="24"/>
      <w:szCs w:val="24"/>
      <w:lang w:val="en-US" w:eastAsia="ja-JP"/>
    </w:rPr>
  </w:style>
  <w:style w:type="paragraph" w:customStyle="1" w:styleId="69ED4DF4F912F44CB04B405B7E71629C">
    <w:name w:val="69ED4DF4F912F44CB04B405B7E71629C"/>
    <w:pPr>
      <w:spacing w:after="0" w:line="240" w:lineRule="auto"/>
    </w:pPr>
    <w:rPr>
      <w:sz w:val="24"/>
      <w:szCs w:val="24"/>
      <w:lang w:val="en-US" w:eastAsia="ja-JP"/>
    </w:rPr>
  </w:style>
  <w:style w:type="paragraph" w:customStyle="1" w:styleId="DE21668CB14C194B9CFF1541EB9A1C6F">
    <w:name w:val="DE21668CB14C194B9CFF1541EB9A1C6F"/>
    <w:pPr>
      <w:spacing w:after="0" w:line="240" w:lineRule="auto"/>
    </w:pPr>
    <w:rPr>
      <w:sz w:val="24"/>
      <w:szCs w:val="24"/>
      <w:lang w:val="en-US" w:eastAsia="ja-JP"/>
    </w:rPr>
  </w:style>
  <w:style w:type="paragraph" w:customStyle="1" w:styleId="987C290C08E7E740AAA5AB30A68E9B9D">
    <w:name w:val="987C290C08E7E740AAA5AB30A68E9B9D"/>
    <w:pPr>
      <w:spacing w:after="0" w:line="240" w:lineRule="auto"/>
    </w:pPr>
    <w:rPr>
      <w:sz w:val="24"/>
      <w:szCs w:val="24"/>
      <w:lang w:val="en-US" w:eastAsia="ja-JP"/>
    </w:rPr>
  </w:style>
  <w:style w:type="paragraph" w:customStyle="1" w:styleId="08B3FFC17D65A4498AC0B0D7FACBD45E">
    <w:name w:val="08B3FFC17D65A4498AC0B0D7FACBD45E"/>
    <w:pPr>
      <w:spacing w:after="0" w:line="240" w:lineRule="auto"/>
    </w:pPr>
    <w:rPr>
      <w:sz w:val="24"/>
      <w:szCs w:val="24"/>
      <w:lang w:val="en-US" w:eastAsia="ja-JP"/>
    </w:rPr>
  </w:style>
  <w:style w:type="paragraph" w:customStyle="1" w:styleId="609EA76A4E58764CA8985078749299C9">
    <w:name w:val="609EA76A4E58764CA8985078749299C9"/>
    <w:pPr>
      <w:spacing w:after="0" w:line="240" w:lineRule="auto"/>
    </w:pPr>
    <w:rPr>
      <w:sz w:val="24"/>
      <w:szCs w:val="24"/>
      <w:lang w:val="en-US" w:eastAsia="ja-JP"/>
    </w:rPr>
  </w:style>
  <w:style w:type="paragraph" w:customStyle="1" w:styleId="0744AFF4D630A443A4A78AAFE855EB65">
    <w:name w:val="0744AFF4D630A443A4A78AAFE855EB65"/>
    <w:pPr>
      <w:spacing w:after="0" w:line="240" w:lineRule="auto"/>
    </w:pPr>
    <w:rPr>
      <w:sz w:val="24"/>
      <w:szCs w:val="24"/>
      <w:lang w:val="en-US" w:eastAsia="ja-JP"/>
    </w:rPr>
  </w:style>
  <w:style w:type="paragraph" w:customStyle="1" w:styleId="6368DE9D2984F544A24A97E0D50FD66B">
    <w:name w:val="6368DE9D2984F544A24A97E0D50FD66B"/>
    <w:pPr>
      <w:spacing w:after="0" w:line="240" w:lineRule="auto"/>
    </w:pPr>
    <w:rPr>
      <w:sz w:val="24"/>
      <w:szCs w:val="24"/>
      <w:lang w:val="en-US" w:eastAsia="ja-JP"/>
    </w:rPr>
  </w:style>
  <w:style w:type="paragraph" w:customStyle="1" w:styleId="082DF75E3E813A4C8F1EB02C8A7ECE5F">
    <w:name w:val="082DF75E3E813A4C8F1EB02C8A7ECE5F"/>
    <w:pPr>
      <w:spacing w:after="0" w:line="240" w:lineRule="auto"/>
    </w:pPr>
    <w:rPr>
      <w:sz w:val="24"/>
      <w:szCs w:val="24"/>
      <w:lang w:val="en-US" w:eastAsia="ja-JP"/>
    </w:rPr>
  </w:style>
  <w:style w:type="paragraph" w:customStyle="1" w:styleId="34248C463D860648AB3016E6347C3AAF">
    <w:name w:val="34248C463D860648AB3016E6347C3AAF"/>
    <w:pPr>
      <w:spacing w:after="0" w:line="240" w:lineRule="auto"/>
    </w:pPr>
    <w:rPr>
      <w:sz w:val="24"/>
      <w:szCs w:val="24"/>
      <w:lang w:val="en-US" w:eastAsia="ja-JP"/>
    </w:rPr>
  </w:style>
  <w:style w:type="paragraph" w:customStyle="1" w:styleId="FBC5AF815B720B438819F9224FCE40B1">
    <w:name w:val="FBC5AF815B720B438819F9224FCE40B1"/>
    <w:pPr>
      <w:spacing w:after="0" w:line="240" w:lineRule="auto"/>
    </w:pPr>
    <w:rPr>
      <w:sz w:val="24"/>
      <w:szCs w:val="24"/>
      <w:lang w:val="en-US" w:eastAsia="ja-JP"/>
    </w:rPr>
  </w:style>
  <w:style w:type="paragraph" w:customStyle="1" w:styleId="4FB8F44172128644B268837149541357">
    <w:name w:val="4FB8F44172128644B268837149541357"/>
    <w:pPr>
      <w:spacing w:after="0" w:line="240" w:lineRule="auto"/>
    </w:pPr>
    <w:rPr>
      <w:sz w:val="24"/>
      <w:szCs w:val="24"/>
      <w:lang w:val="en-US" w:eastAsia="ja-JP"/>
    </w:rPr>
  </w:style>
  <w:style w:type="paragraph" w:customStyle="1" w:styleId="3A8D219C45E6C041B8AD3BFB390316AD">
    <w:name w:val="3A8D219C45E6C041B8AD3BFB390316AD"/>
    <w:pPr>
      <w:spacing w:after="0" w:line="240" w:lineRule="auto"/>
    </w:pPr>
    <w:rPr>
      <w:sz w:val="24"/>
      <w:szCs w:val="24"/>
      <w:lang w:val="en-US" w:eastAsia="ja-JP"/>
    </w:rPr>
  </w:style>
  <w:style w:type="paragraph" w:customStyle="1" w:styleId="CF18E5B67E586B459740D54737B85E65">
    <w:name w:val="CF18E5B67E586B459740D54737B85E65"/>
    <w:pPr>
      <w:spacing w:after="0" w:line="240" w:lineRule="auto"/>
    </w:pPr>
    <w:rPr>
      <w:sz w:val="24"/>
      <w:szCs w:val="24"/>
      <w:lang w:val="en-US" w:eastAsia="ja-JP"/>
    </w:rPr>
  </w:style>
  <w:style w:type="paragraph" w:customStyle="1" w:styleId="56665F13AB890247AF251B50D4E79187">
    <w:name w:val="56665F13AB890247AF251B50D4E79187"/>
    <w:pPr>
      <w:spacing w:after="0" w:line="240" w:lineRule="auto"/>
    </w:pPr>
    <w:rPr>
      <w:sz w:val="24"/>
      <w:szCs w:val="24"/>
      <w:lang w:val="en-US" w:eastAsia="ja-JP"/>
    </w:rPr>
  </w:style>
  <w:style w:type="paragraph" w:customStyle="1" w:styleId="959A070AEDCB4047A2C7E809DA8DB9C0">
    <w:name w:val="959A070AEDCB4047A2C7E809DA8DB9C0"/>
    <w:pPr>
      <w:spacing w:after="0" w:line="240" w:lineRule="auto"/>
    </w:pPr>
    <w:rPr>
      <w:sz w:val="24"/>
      <w:szCs w:val="24"/>
      <w:lang w:val="en-US" w:eastAsia="ja-JP"/>
    </w:rPr>
  </w:style>
  <w:style w:type="paragraph" w:customStyle="1" w:styleId="B6C68935DAFF564AAB37DFBB2A085B4F">
    <w:name w:val="B6C68935DAFF564AAB37DFBB2A085B4F"/>
    <w:pPr>
      <w:spacing w:after="0" w:line="240" w:lineRule="auto"/>
    </w:pPr>
    <w:rPr>
      <w:sz w:val="24"/>
      <w:szCs w:val="24"/>
      <w:lang w:val="en-US" w:eastAsia="ja-JP"/>
    </w:rPr>
  </w:style>
  <w:style w:type="paragraph" w:customStyle="1" w:styleId="A06895989742C748B897565ECDD6209B">
    <w:name w:val="A06895989742C748B897565ECDD6209B"/>
    <w:pPr>
      <w:spacing w:after="0" w:line="240" w:lineRule="auto"/>
    </w:pPr>
    <w:rPr>
      <w:sz w:val="24"/>
      <w:szCs w:val="24"/>
      <w:lang w:val="en-US" w:eastAsia="ja-JP"/>
    </w:rPr>
  </w:style>
  <w:style w:type="paragraph" w:customStyle="1" w:styleId="DA87A3958357064CBD4F55E0AA0F68F2">
    <w:name w:val="DA87A3958357064CBD4F55E0AA0F68F2"/>
    <w:pPr>
      <w:spacing w:after="0" w:line="240" w:lineRule="auto"/>
    </w:pPr>
    <w:rPr>
      <w:sz w:val="24"/>
      <w:szCs w:val="24"/>
      <w:lang w:val="en-US" w:eastAsia="ja-JP"/>
    </w:rPr>
  </w:style>
  <w:style w:type="paragraph" w:customStyle="1" w:styleId="7BFAD0A5C0A75D438DDBDBBE22829B5E">
    <w:name w:val="7BFAD0A5C0A75D438DDBDBBE22829B5E"/>
    <w:pPr>
      <w:spacing w:after="0" w:line="240" w:lineRule="auto"/>
    </w:pPr>
    <w:rPr>
      <w:sz w:val="24"/>
      <w:szCs w:val="24"/>
      <w:lang w:val="en-US" w:eastAsia="ja-JP"/>
    </w:rPr>
  </w:style>
  <w:style w:type="paragraph" w:customStyle="1" w:styleId="898F088DDEF50B4ABC531B21D46C9289">
    <w:name w:val="898F088DDEF50B4ABC531B21D46C9289"/>
    <w:pPr>
      <w:spacing w:after="0" w:line="240" w:lineRule="auto"/>
    </w:pPr>
    <w:rPr>
      <w:sz w:val="24"/>
      <w:szCs w:val="24"/>
      <w:lang w:val="en-US" w:eastAsia="ja-JP"/>
    </w:rPr>
  </w:style>
  <w:style w:type="paragraph" w:customStyle="1" w:styleId="25C9A86FFAF06D46B088FD6994EDC13A">
    <w:name w:val="25C9A86FFAF06D46B088FD6994EDC13A"/>
    <w:pPr>
      <w:spacing w:after="0" w:line="240" w:lineRule="auto"/>
    </w:pPr>
    <w:rPr>
      <w:sz w:val="24"/>
      <w:szCs w:val="24"/>
      <w:lang w:val="en-US" w:eastAsia="ja-JP"/>
    </w:rPr>
  </w:style>
  <w:style w:type="paragraph" w:customStyle="1" w:styleId="D285EA8FBD84F149AD6F9331565EBF3D">
    <w:name w:val="D285EA8FBD84F149AD6F9331565EBF3D"/>
    <w:pPr>
      <w:spacing w:after="0" w:line="240" w:lineRule="auto"/>
    </w:pPr>
    <w:rPr>
      <w:sz w:val="24"/>
      <w:szCs w:val="24"/>
      <w:lang w:val="en-US" w:eastAsia="ja-JP"/>
    </w:rPr>
  </w:style>
  <w:style w:type="paragraph" w:customStyle="1" w:styleId="A0854E6A9C9907479DA8B8B9CE307231">
    <w:name w:val="A0854E6A9C9907479DA8B8B9CE307231"/>
    <w:pPr>
      <w:spacing w:after="0" w:line="240" w:lineRule="auto"/>
    </w:pPr>
    <w:rPr>
      <w:sz w:val="24"/>
      <w:szCs w:val="24"/>
      <w:lang w:val="en-US" w:eastAsia="ja-JP"/>
    </w:rPr>
  </w:style>
  <w:style w:type="paragraph" w:customStyle="1" w:styleId="263D45D7FA184B4D929416DA2649FA0A">
    <w:name w:val="263D45D7FA184B4D929416DA2649FA0A"/>
    <w:pPr>
      <w:spacing w:after="0" w:line="240" w:lineRule="auto"/>
    </w:pPr>
    <w:rPr>
      <w:sz w:val="24"/>
      <w:szCs w:val="24"/>
      <w:lang w:val="en-US" w:eastAsia="ja-JP"/>
    </w:rPr>
  </w:style>
  <w:style w:type="paragraph" w:customStyle="1" w:styleId="53BC9CFE0D981642A4E0C59ED970D491">
    <w:name w:val="53BC9CFE0D981642A4E0C59ED970D491"/>
    <w:pPr>
      <w:spacing w:after="0" w:line="240" w:lineRule="auto"/>
    </w:pPr>
    <w:rPr>
      <w:sz w:val="24"/>
      <w:szCs w:val="24"/>
      <w:lang w:val="en-US" w:eastAsia="ja-JP"/>
    </w:rPr>
  </w:style>
  <w:style w:type="paragraph" w:customStyle="1" w:styleId="9B721784D98C6F42A4E08A00F94B399C">
    <w:name w:val="9B721784D98C6F42A4E08A00F94B399C"/>
    <w:pPr>
      <w:spacing w:after="0" w:line="240" w:lineRule="auto"/>
    </w:pPr>
    <w:rPr>
      <w:sz w:val="24"/>
      <w:szCs w:val="24"/>
      <w:lang w:val="en-US" w:eastAsia="ja-JP"/>
    </w:rPr>
  </w:style>
  <w:style w:type="paragraph" w:customStyle="1" w:styleId="01391592267CF249A2F6E446AB345BA5">
    <w:name w:val="01391592267CF249A2F6E446AB345BA5"/>
    <w:pPr>
      <w:spacing w:after="0" w:line="240" w:lineRule="auto"/>
    </w:pPr>
    <w:rPr>
      <w:sz w:val="24"/>
      <w:szCs w:val="24"/>
      <w:lang w:val="en-US" w:eastAsia="ja-JP"/>
    </w:rPr>
  </w:style>
  <w:style w:type="paragraph" w:customStyle="1" w:styleId="29AB1DEE99D0D74BAA604C4A39607FF2">
    <w:name w:val="29AB1DEE99D0D74BAA604C4A39607FF2"/>
    <w:pPr>
      <w:spacing w:after="0" w:line="240" w:lineRule="auto"/>
    </w:pPr>
    <w:rPr>
      <w:sz w:val="24"/>
      <w:szCs w:val="24"/>
      <w:lang w:val="en-US" w:eastAsia="ja-JP"/>
    </w:rPr>
  </w:style>
  <w:style w:type="paragraph" w:customStyle="1" w:styleId="D366139609579C47878E099BEDC4355E">
    <w:name w:val="D366139609579C47878E099BEDC4355E"/>
    <w:pPr>
      <w:spacing w:after="0" w:line="240" w:lineRule="auto"/>
    </w:pPr>
    <w:rPr>
      <w:sz w:val="24"/>
      <w:szCs w:val="24"/>
      <w:lang w:val="en-US" w:eastAsia="ja-JP"/>
    </w:rPr>
  </w:style>
  <w:style w:type="paragraph" w:customStyle="1" w:styleId="51047B20A579064E8BD0FAEEE4A806C9">
    <w:name w:val="51047B20A579064E8BD0FAEEE4A806C9"/>
    <w:pPr>
      <w:spacing w:after="0" w:line="240" w:lineRule="auto"/>
    </w:pPr>
    <w:rPr>
      <w:sz w:val="24"/>
      <w:szCs w:val="24"/>
      <w:lang w:val="en-US" w:eastAsia="ja-JP"/>
    </w:rPr>
  </w:style>
  <w:style w:type="paragraph" w:customStyle="1" w:styleId="4C5894FA828A864FA4DFA7CD1C386E6F">
    <w:name w:val="4C5894FA828A864FA4DFA7CD1C386E6F"/>
    <w:pPr>
      <w:spacing w:after="0" w:line="240" w:lineRule="auto"/>
    </w:pPr>
    <w:rPr>
      <w:sz w:val="24"/>
      <w:szCs w:val="24"/>
      <w:lang w:val="en-US" w:eastAsia="ja-JP"/>
    </w:rPr>
  </w:style>
  <w:style w:type="paragraph" w:customStyle="1" w:styleId="5E0452786EA04F40BEB80357D5993BA5">
    <w:name w:val="5E0452786EA04F40BEB80357D5993BA5"/>
    <w:pPr>
      <w:spacing w:after="0" w:line="240" w:lineRule="auto"/>
    </w:pPr>
    <w:rPr>
      <w:sz w:val="24"/>
      <w:szCs w:val="24"/>
      <w:lang w:val="en-US" w:eastAsia="ja-JP"/>
    </w:rPr>
  </w:style>
  <w:style w:type="paragraph" w:customStyle="1" w:styleId="03590645ACF2BA408206A39C4679846F">
    <w:name w:val="03590645ACF2BA408206A39C4679846F"/>
    <w:pPr>
      <w:spacing w:after="0" w:line="240" w:lineRule="auto"/>
    </w:pPr>
    <w:rPr>
      <w:sz w:val="24"/>
      <w:szCs w:val="24"/>
      <w:lang w:val="en-US" w:eastAsia="ja-JP"/>
    </w:rPr>
  </w:style>
  <w:style w:type="paragraph" w:customStyle="1" w:styleId="4186921D5001A14E9CACEE37AD0FB332">
    <w:name w:val="4186921D5001A14E9CACEE37AD0FB332"/>
    <w:pPr>
      <w:spacing w:after="0" w:line="240" w:lineRule="auto"/>
    </w:pPr>
    <w:rPr>
      <w:sz w:val="24"/>
      <w:szCs w:val="24"/>
      <w:lang w:val="en-US" w:eastAsia="ja-JP"/>
    </w:rPr>
  </w:style>
  <w:style w:type="paragraph" w:customStyle="1" w:styleId="A3A37C0DA7FC5842B675E84D07F021FE">
    <w:name w:val="A3A37C0DA7FC5842B675E84D07F021FE"/>
    <w:pPr>
      <w:spacing w:after="0" w:line="240" w:lineRule="auto"/>
    </w:pPr>
    <w:rPr>
      <w:sz w:val="24"/>
      <w:szCs w:val="24"/>
      <w:lang w:val="en-US" w:eastAsia="ja-JP"/>
    </w:rPr>
  </w:style>
  <w:style w:type="paragraph" w:customStyle="1" w:styleId="A5FAC64FB71E3F4C9D66E9E2E4B28F55">
    <w:name w:val="A5FAC64FB71E3F4C9D66E9E2E4B28F55"/>
    <w:pPr>
      <w:spacing w:after="0" w:line="240" w:lineRule="auto"/>
    </w:pPr>
    <w:rPr>
      <w:sz w:val="24"/>
      <w:szCs w:val="24"/>
      <w:lang w:val="en-US" w:eastAsia="ja-JP"/>
    </w:rPr>
  </w:style>
  <w:style w:type="paragraph" w:customStyle="1" w:styleId="AC58F73DD561B24298C866C66ABCE69A">
    <w:name w:val="AC58F73DD561B24298C866C66ABCE69A"/>
    <w:pPr>
      <w:spacing w:after="0" w:line="240" w:lineRule="auto"/>
    </w:pPr>
    <w:rPr>
      <w:sz w:val="24"/>
      <w:szCs w:val="24"/>
      <w:lang w:val="en-US" w:eastAsia="ja-JP"/>
    </w:rPr>
  </w:style>
  <w:style w:type="paragraph" w:customStyle="1" w:styleId="26532401D5F40149A4D9FBAF350EF4C8">
    <w:name w:val="26532401D5F40149A4D9FBAF350EF4C8"/>
    <w:pPr>
      <w:spacing w:after="0" w:line="240" w:lineRule="auto"/>
    </w:pPr>
    <w:rPr>
      <w:sz w:val="24"/>
      <w:szCs w:val="24"/>
      <w:lang w:val="en-US" w:eastAsia="ja-JP"/>
    </w:rPr>
  </w:style>
  <w:style w:type="paragraph" w:customStyle="1" w:styleId="D049E7295450FE4899EDB5A61A9E29FC">
    <w:name w:val="D049E7295450FE4899EDB5A61A9E29FC"/>
    <w:pPr>
      <w:spacing w:after="0" w:line="240" w:lineRule="auto"/>
    </w:pPr>
    <w:rPr>
      <w:sz w:val="24"/>
      <w:szCs w:val="24"/>
      <w:lang w:val="en-US" w:eastAsia="ja-JP"/>
    </w:rPr>
  </w:style>
  <w:style w:type="paragraph" w:customStyle="1" w:styleId="78E8E74B93518F49B8576F6C9BB0E57E">
    <w:name w:val="78E8E74B93518F49B8576F6C9BB0E57E"/>
    <w:pPr>
      <w:spacing w:after="0" w:line="240" w:lineRule="auto"/>
    </w:pPr>
    <w:rPr>
      <w:sz w:val="24"/>
      <w:szCs w:val="24"/>
      <w:lang w:val="en-US" w:eastAsia="ja-JP"/>
    </w:rPr>
  </w:style>
  <w:style w:type="paragraph" w:customStyle="1" w:styleId="FCFDB32DCF99C04DAE59089B9A17FC3D">
    <w:name w:val="FCFDB32DCF99C04DAE59089B9A17FC3D"/>
    <w:pPr>
      <w:spacing w:after="0" w:line="240" w:lineRule="auto"/>
    </w:pPr>
    <w:rPr>
      <w:sz w:val="24"/>
      <w:szCs w:val="24"/>
      <w:lang w:val="en-US" w:eastAsia="ja-JP"/>
    </w:rPr>
  </w:style>
  <w:style w:type="paragraph" w:customStyle="1" w:styleId="B63CD914A3C5C64290350D9D4422941A">
    <w:name w:val="B63CD914A3C5C64290350D9D4422941A"/>
    <w:pPr>
      <w:spacing w:after="0" w:line="240" w:lineRule="auto"/>
    </w:pPr>
    <w:rPr>
      <w:sz w:val="24"/>
      <w:szCs w:val="24"/>
      <w:lang w:val="en-US" w:eastAsia="ja-JP"/>
    </w:rPr>
  </w:style>
  <w:style w:type="paragraph" w:customStyle="1" w:styleId="6182A475A0071949BC50034DC8F8C4B9">
    <w:name w:val="6182A475A0071949BC50034DC8F8C4B9"/>
    <w:pPr>
      <w:spacing w:after="0" w:line="240" w:lineRule="auto"/>
    </w:pPr>
    <w:rPr>
      <w:sz w:val="24"/>
      <w:szCs w:val="24"/>
      <w:lang w:val="en-US" w:eastAsia="ja-JP"/>
    </w:rPr>
  </w:style>
  <w:style w:type="paragraph" w:customStyle="1" w:styleId="4ED7910DBEA14C7E9734DF76274FDA9A">
    <w:name w:val="4ED7910DBEA14C7E9734DF76274FDA9A"/>
    <w:rsid w:val="00A3620F"/>
    <w:pPr>
      <w:spacing w:after="160" w:line="259" w:lineRule="auto"/>
    </w:pPr>
  </w:style>
  <w:style w:type="paragraph" w:customStyle="1" w:styleId="4E3920ADA62B436C943486E8D3F15F67">
    <w:name w:val="4E3920ADA62B436C943486E8D3F15F67"/>
    <w:rsid w:val="00A3620F"/>
    <w:pPr>
      <w:spacing w:after="160" w:line="259" w:lineRule="auto"/>
    </w:pPr>
  </w:style>
  <w:style w:type="paragraph" w:customStyle="1" w:styleId="7795FFB628164B1EA05CF0917BCB17B9">
    <w:name w:val="7795FFB628164B1EA05CF0917BCB17B9"/>
    <w:rsid w:val="00A3620F"/>
    <w:pPr>
      <w:spacing w:after="160" w:line="259" w:lineRule="auto"/>
    </w:pPr>
  </w:style>
  <w:style w:type="paragraph" w:customStyle="1" w:styleId="08C5B2944246489A93D4FED4F44C92DE">
    <w:name w:val="08C5B2944246489A93D4FED4F44C92DE"/>
    <w:rsid w:val="00A3620F"/>
    <w:pPr>
      <w:spacing w:after="160" w:line="259" w:lineRule="auto"/>
    </w:pPr>
  </w:style>
  <w:style w:type="paragraph" w:customStyle="1" w:styleId="88EF59030463494FABBAA543E8764933">
    <w:name w:val="88EF59030463494FABBAA543E8764933"/>
    <w:rsid w:val="00A3620F"/>
    <w:pPr>
      <w:spacing w:after="160" w:line="259" w:lineRule="auto"/>
    </w:pPr>
  </w:style>
  <w:style w:type="paragraph" w:customStyle="1" w:styleId="687C64C4BD1048288F804B7278914B5D">
    <w:name w:val="687C64C4BD1048288F804B7278914B5D"/>
    <w:rsid w:val="00A3620F"/>
    <w:pPr>
      <w:spacing w:after="160" w:line="259" w:lineRule="auto"/>
    </w:pPr>
  </w:style>
  <w:style w:type="paragraph" w:customStyle="1" w:styleId="7107C4DE3B0D46719F5EA56DC4FC422B">
    <w:name w:val="7107C4DE3B0D46719F5EA56DC4FC422B"/>
    <w:rsid w:val="00A3620F"/>
    <w:pPr>
      <w:spacing w:after="160" w:line="259" w:lineRule="auto"/>
    </w:pPr>
  </w:style>
  <w:style w:type="paragraph" w:customStyle="1" w:styleId="2EA298FDE3134AE697BD2C1B7476082B">
    <w:name w:val="2EA298FDE3134AE697BD2C1B7476082B"/>
    <w:rsid w:val="00A3620F"/>
    <w:pPr>
      <w:spacing w:after="160" w:line="259" w:lineRule="auto"/>
    </w:pPr>
  </w:style>
  <w:style w:type="paragraph" w:customStyle="1" w:styleId="BBF4A560C66547EF95A7AA50A70C469C">
    <w:name w:val="BBF4A560C66547EF95A7AA50A70C469C"/>
    <w:rsid w:val="00A3620F"/>
    <w:pPr>
      <w:spacing w:after="160" w:line="259" w:lineRule="auto"/>
    </w:pPr>
  </w:style>
  <w:style w:type="paragraph" w:customStyle="1" w:styleId="81C1D8236FAC447E991B5E457352FC3B">
    <w:name w:val="81C1D8236FAC447E991B5E457352FC3B"/>
    <w:rsid w:val="00A3620F"/>
    <w:pPr>
      <w:spacing w:after="160" w:line="259" w:lineRule="auto"/>
    </w:pPr>
  </w:style>
  <w:style w:type="paragraph" w:customStyle="1" w:styleId="319CDB9C3B244BEC9EFC3B0236056ECE">
    <w:name w:val="319CDB9C3B244BEC9EFC3B0236056ECE"/>
    <w:rsid w:val="00A3620F"/>
    <w:pPr>
      <w:spacing w:after="160" w:line="259" w:lineRule="auto"/>
    </w:pPr>
  </w:style>
  <w:style w:type="paragraph" w:customStyle="1" w:styleId="91100D43B82B4E368AB77AD9F895CA97">
    <w:name w:val="91100D43B82B4E368AB77AD9F895CA97"/>
    <w:rsid w:val="00A3620F"/>
    <w:pPr>
      <w:spacing w:after="160" w:line="259" w:lineRule="auto"/>
    </w:pPr>
  </w:style>
  <w:style w:type="paragraph" w:customStyle="1" w:styleId="49015B69313F4A728A23E0C1C524BB51">
    <w:name w:val="49015B69313F4A728A23E0C1C524BB51"/>
    <w:rsid w:val="00A3620F"/>
    <w:pPr>
      <w:spacing w:after="160" w:line="259" w:lineRule="auto"/>
    </w:pPr>
  </w:style>
  <w:style w:type="paragraph" w:customStyle="1" w:styleId="63149826750C48DC954F60684CFEDC61">
    <w:name w:val="63149826750C48DC954F60684CFEDC61"/>
    <w:rsid w:val="00A3620F"/>
    <w:pPr>
      <w:spacing w:after="160" w:line="259" w:lineRule="auto"/>
    </w:pPr>
  </w:style>
  <w:style w:type="paragraph" w:customStyle="1" w:styleId="26D907BCE7B6453D90180C55F8D1BCC3">
    <w:name w:val="26D907BCE7B6453D90180C55F8D1BCC3"/>
    <w:rsid w:val="00A3620F"/>
    <w:pPr>
      <w:spacing w:after="160" w:line="259" w:lineRule="auto"/>
    </w:pPr>
  </w:style>
  <w:style w:type="paragraph" w:customStyle="1" w:styleId="DEC6BEB4A5454DDBAC18C5859CA72EBE">
    <w:name w:val="DEC6BEB4A5454DDBAC18C5859CA72EBE"/>
    <w:rsid w:val="00A3620F"/>
    <w:pPr>
      <w:spacing w:after="160" w:line="259" w:lineRule="auto"/>
    </w:pPr>
  </w:style>
  <w:style w:type="paragraph" w:customStyle="1" w:styleId="303A726B5D8E4EA8A28AB06E2172A95C">
    <w:name w:val="303A726B5D8E4EA8A28AB06E2172A95C"/>
    <w:rsid w:val="00A3620F"/>
    <w:pPr>
      <w:spacing w:after="160" w:line="259" w:lineRule="auto"/>
    </w:pPr>
  </w:style>
  <w:style w:type="paragraph" w:customStyle="1" w:styleId="40AB23DF073640CFB9A5A169C4AF2719">
    <w:name w:val="40AB23DF073640CFB9A5A169C4AF2719"/>
    <w:rsid w:val="00A3620F"/>
    <w:pPr>
      <w:spacing w:after="160" w:line="259" w:lineRule="auto"/>
    </w:pPr>
  </w:style>
  <w:style w:type="paragraph" w:customStyle="1" w:styleId="BE5CDB78C49C4ABF9998AA5D744C8AD1">
    <w:name w:val="BE5CDB78C49C4ABF9998AA5D744C8AD1"/>
    <w:rsid w:val="00A3620F"/>
    <w:pPr>
      <w:spacing w:after="160" w:line="259" w:lineRule="auto"/>
    </w:pPr>
  </w:style>
  <w:style w:type="paragraph" w:customStyle="1" w:styleId="104ABC8DA32747C2B344206B48AEE546">
    <w:name w:val="104ABC8DA32747C2B344206B48AEE546"/>
    <w:rsid w:val="00A3620F"/>
    <w:pPr>
      <w:spacing w:after="160" w:line="259" w:lineRule="auto"/>
    </w:pPr>
  </w:style>
  <w:style w:type="paragraph" w:customStyle="1" w:styleId="E874ECC0E7F74542813CE34F27D51C36">
    <w:name w:val="E874ECC0E7F74542813CE34F27D51C36"/>
    <w:rsid w:val="00A3620F"/>
    <w:pPr>
      <w:spacing w:after="160" w:line="259" w:lineRule="auto"/>
    </w:pPr>
  </w:style>
  <w:style w:type="paragraph" w:customStyle="1" w:styleId="D3FCEECCC80E4B4E8C57C0EA731F8D2C">
    <w:name w:val="D3FCEECCC80E4B4E8C57C0EA731F8D2C"/>
    <w:rsid w:val="00A3620F"/>
    <w:pPr>
      <w:spacing w:after="160" w:line="259" w:lineRule="auto"/>
    </w:pPr>
  </w:style>
  <w:style w:type="paragraph" w:customStyle="1" w:styleId="3AD3F0512E5A4D0483351E7301DE2C75">
    <w:name w:val="3AD3F0512E5A4D0483351E7301DE2C75"/>
    <w:rsid w:val="00A3620F"/>
    <w:pPr>
      <w:spacing w:after="160" w:line="259" w:lineRule="auto"/>
    </w:pPr>
  </w:style>
  <w:style w:type="paragraph" w:customStyle="1" w:styleId="8C065C50AF2B4F3B9BA7D49B3212076C">
    <w:name w:val="8C065C50AF2B4F3B9BA7D49B3212076C"/>
    <w:rsid w:val="00A3620F"/>
    <w:pPr>
      <w:spacing w:after="160" w:line="259" w:lineRule="auto"/>
    </w:pPr>
  </w:style>
  <w:style w:type="paragraph" w:customStyle="1" w:styleId="67E9B49BA2F54AF59146AA1C8CC99191">
    <w:name w:val="67E9B49BA2F54AF59146AA1C8CC99191"/>
    <w:rsid w:val="00A3620F"/>
    <w:pPr>
      <w:spacing w:after="160" w:line="259" w:lineRule="auto"/>
    </w:pPr>
  </w:style>
  <w:style w:type="paragraph" w:customStyle="1" w:styleId="F4E23D1458AD47568AE0C87FF0F8B086">
    <w:name w:val="F4E23D1458AD47568AE0C87FF0F8B086"/>
    <w:rsid w:val="00A3620F"/>
    <w:pPr>
      <w:spacing w:after="160" w:line="259" w:lineRule="auto"/>
    </w:pPr>
  </w:style>
  <w:style w:type="paragraph" w:customStyle="1" w:styleId="209C24ED93844AC3BAD80C42C86D1EF9">
    <w:name w:val="209C24ED93844AC3BAD80C42C86D1EF9"/>
    <w:rsid w:val="00A3620F"/>
    <w:pPr>
      <w:spacing w:after="160" w:line="259" w:lineRule="auto"/>
    </w:pPr>
  </w:style>
  <w:style w:type="paragraph" w:customStyle="1" w:styleId="F4F1D48FDD654E678468CD1FCFD75B23">
    <w:name w:val="F4F1D48FDD654E678468CD1FCFD75B23"/>
    <w:rsid w:val="00A3620F"/>
    <w:pPr>
      <w:spacing w:after="160" w:line="259" w:lineRule="auto"/>
    </w:pPr>
  </w:style>
  <w:style w:type="paragraph" w:customStyle="1" w:styleId="36727CF8049A4ECFBD86F6A6A2261DD6">
    <w:name w:val="36727CF8049A4ECFBD86F6A6A2261DD6"/>
    <w:rsid w:val="00A3620F"/>
    <w:pPr>
      <w:spacing w:after="160" w:line="259" w:lineRule="auto"/>
    </w:pPr>
  </w:style>
  <w:style w:type="paragraph" w:customStyle="1" w:styleId="AA434D9239A74195BE4A5006548A7C58">
    <w:name w:val="AA434D9239A74195BE4A5006548A7C58"/>
    <w:rsid w:val="00A3620F"/>
    <w:pPr>
      <w:spacing w:after="160" w:line="259" w:lineRule="auto"/>
    </w:pPr>
  </w:style>
  <w:style w:type="paragraph" w:customStyle="1" w:styleId="ABF91E3707FC4CDB93F9ACF784D7604D">
    <w:name w:val="ABF91E3707FC4CDB93F9ACF784D7604D"/>
    <w:rsid w:val="00A3620F"/>
    <w:pPr>
      <w:spacing w:after="160" w:line="259" w:lineRule="auto"/>
    </w:pPr>
  </w:style>
  <w:style w:type="paragraph" w:customStyle="1" w:styleId="6A5A10BFF77A478AA2AE7459516A54C4">
    <w:name w:val="6A5A10BFF77A478AA2AE7459516A54C4"/>
    <w:rsid w:val="00A3620F"/>
    <w:pPr>
      <w:spacing w:after="160" w:line="259" w:lineRule="auto"/>
    </w:pPr>
  </w:style>
  <w:style w:type="paragraph" w:customStyle="1" w:styleId="F54C514B2B0A497B912BF9A4A77EDD89">
    <w:name w:val="F54C514B2B0A497B912BF9A4A77EDD89"/>
    <w:rsid w:val="00A3620F"/>
    <w:pPr>
      <w:spacing w:after="160" w:line="259" w:lineRule="auto"/>
    </w:pPr>
  </w:style>
  <w:style w:type="paragraph" w:customStyle="1" w:styleId="0635BD2FD9EE43F2A903E2190462DE43">
    <w:name w:val="0635BD2FD9EE43F2A903E2190462DE43"/>
    <w:rsid w:val="00A3620F"/>
    <w:pPr>
      <w:spacing w:after="160" w:line="259" w:lineRule="auto"/>
    </w:pPr>
  </w:style>
  <w:style w:type="paragraph" w:customStyle="1" w:styleId="9E9A6E4E5D6248E2BCEE6BC5A761D267">
    <w:name w:val="9E9A6E4E5D6248E2BCEE6BC5A761D267"/>
    <w:rsid w:val="00A3620F"/>
    <w:pPr>
      <w:spacing w:after="160" w:line="259" w:lineRule="auto"/>
    </w:pPr>
  </w:style>
  <w:style w:type="paragraph" w:customStyle="1" w:styleId="793B8FCDBBB94ADD862FFDA2048B1CD5">
    <w:name w:val="793B8FCDBBB94ADD862FFDA2048B1CD5"/>
    <w:rsid w:val="00A3620F"/>
    <w:pPr>
      <w:spacing w:after="160" w:line="259" w:lineRule="auto"/>
    </w:pPr>
  </w:style>
  <w:style w:type="paragraph" w:customStyle="1" w:styleId="7F1B46BFCA2D4C67BADF7C54EF39C661">
    <w:name w:val="7F1B46BFCA2D4C67BADF7C54EF39C661"/>
    <w:rsid w:val="00A3620F"/>
    <w:pPr>
      <w:spacing w:after="160" w:line="259" w:lineRule="auto"/>
    </w:pPr>
  </w:style>
  <w:style w:type="paragraph" w:customStyle="1" w:styleId="723A638434BA4783800F284768D8E742">
    <w:name w:val="723A638434BA4783800F284768D8E742"/>
    <w:rsid w:val="00A3620F"/>
    <w:pPr>
      <w:spacing w:after="160" w:line="259" w:lineRule="auto"/>
    </w:pPr>
  </w:style>
  <w:style w:type="paragraph" w:customStyle="1" w:styleId="E03181DA0CE646C2B5936B16C00481AF">
    <w:name w:val="E03181DA0CE646C2B5936B16C00481AF"/>
    <w:rsid w:val="00A3620F"/>
    <w:pPr>
      <w:spacing w:after="160" w:line="259" w:lineRule="auto"/>
    </w:pPr>
  </w:style>
  <w:style w:type="paragraph" w:customStyle="1" w:styleId="DEAE5C43041E4214A530ACCE1A50B3CC">
    <w:name w:val="DEAE5C43041E4214A530ACCE1A50B3CC"/>
    <w:rsid w:val="00A3620F"/>
    <w:pPr>
      <w:spacing w:after="160" w:line="259" w:lineRule="auto"/>
    </w:pPr>
  </w:style>
  <w:style w:type="paragraph" w:customStyle="1" w:styleId="1C012A630C8F4789A3F6D2F8FCA76251">
    <w:name w:val="1C012A630C8F4789A3F6D2F8FCA76251"/>
    <w:rsid w:val="00A3620F"/>
    <w:pPr>
      <w:spacing w:after="160" w:line="259" w:lineRule="auto"/>
    </w:pPr>
  </w:style>
  <w:style w:type="paragraph" w:customStyle="1" w:styleId="D11C6134F6ED4F869CE37CFD419E43DE">
    <w:name w:val="D11C6134F6ED4F869CE37CFD419E43DE"/>
    <w:rsid w:val="00A3620F"/>
    <w:pPr>
      <w:spacing w:after="160" w:line="259" w:lineRule="auto"/>
    </w:pPr>
  </w:style>
  <w:style w:type="paragraph" w:customStyle="1" w:styleId="FAEFE235E21B466B964C2CCE7EAFAB29">
    <w:name w:val="FAEFE235E21B466B964C2CCE7EAFAB29"/>
    <w:rsid w:val="00A3620F"/>
    <w:pPr>
      <w:spacing w:after="160" w:line="259" w:lineRule="auto"/>
    </w:pPr>
  </w:style>
  <w:style w:type="paragraph" w:customStyle="1" w:styleId="A4966EA9EA824E5693FF46F39C1A7747">
    <w:name w:val="A4966EA9EA824E5693FF46F39C1A7747"/>
    <w:rsid w:val="00A3620F"/>
    <w:pPr>
      <w:spacing w:after="160" w:line="259" w:lineRule="auto"/>
    </w:pPr>
  </w:style>
  <w:style w:type="paragraph" w:customStyle="1" w:styleId="B9BEAAE4024F48E1A86CC972963CB0AC">
    <w:name w:val="B9BEAAE4024F48E1A86CC972963CB0AC"/>
    <w:rsid w:val="00A3620F"/>
    <w:pPr>
      <w:spacing w:after="160" w:line="259" w:lineRule="auto"/>
    </w:pPr>
  </w:style>
  <w:style w:type="paragraph" w:customStyle="1" w:styleId="2A98437A8A524E34A27BB6B1573780BA">
    <w:name w:val="2A98437A8A524E34A27BB6B1573780BA"/>
    <w:rsid w:val="00A3620F"/>
    <w:pPr>
      <w:spacing w:after="160" w:line="259" w:lineRule="auto"/>
    </w:pPr>
  </w:style>
  <w:style w:type="paragraph" w:customStyle="1" w:styleId="83730722F7FC47A9A6B71516FA9B640A">
    <w:name w:val="83730722F7FC47A9A6B71516FA9B640A"/>
    <w:rsid w:val="00A3620F"/>
    <w:pPr>
      <w:spacing w:after="160" w:line="259" w:lineRule="auto"/>
    </w:pPr>
  </w:style>
  <w:style w:type="paragraph" w:customStyle="1" w:styleId="5D7B0D9E922C448DA42D505A6A26F19D">
    <w:name w:val="5D7B0D9E922C448DA42D505A6A26F19D"/>
    <w:rsid w:val="00A3620F"/>
    <w:pPr>
      <w:spacing w:after="160" w:line="259" w:lineRule="auto"/>
    </w:pPr>
  </w:style>
  <w:style w:type="paragraph" w:customStyle="1" w:styleId="D3E59349D6304EEEBA0F64648BA608E1">
    <w:name w:val="D3E59349D6304EEEBA0F64648BA608E1"/>
    <w:rsid w:val="00A3620F"/>
    <w:pPr>
      <w:spacing w:after="160" w:line="259" w:lineRule="auto"/>
    </w:pPr>
  </w:style>
  <w:style w:type="paragraph" w:customStyle="1" w:styleId="6752A96CFD9F4ECB91EB122FDC888985">
    <w:name w:val="6752A96CFD9F4ECB91EB122FDC888985"/>
    <w:rsid w:val="00A3620F"/>
    <w:pPr>
      <w:spacing w:after="160" w:line="259" w:lineRule="auto"/>
    </w:pPr>
  </w:style>
  <w:style w:type="paragraph" w:customStyle="1" w:styleId="DFD44D65C90743218175C88474C235E2">
    <w:name w:val="DFD44D65C90743218175C88474C235E2"/>
    <w:rsid w:val="00A3620F"/>
    <w:pPr>
      <w:spacing w:after="160" w:line="259" w:lineRule="auto"/>
    </w:pPr>
  </w:style>
  <w:style w:type="paragraph" w:customStyle="1" w:styleId="525436DB7F534872BBDC88F0252DED32">
    <w:name w:val="525436DB7F534872BBDC88F0252DED32"/>
    <w:rsid w:val="00A3620F"/>
    <w:pPr>
      <w:spacing w:after="160" w:line="259" w:lineRule="auto"/>
    </w:pPr>
  </w:style>
  <w:style w:type="paragraph" w:customStyle="1" w:styleId="778B9103D2404349A426E1CBB3CA9132">
    <w:name w:val="778B9103D2404349A426E1CBB3CA9132"/>
    <w:rsid w:val="00A3620F"/>
    <w:pPr>
      <w:spacing w:after="160" w:line="259" w:lineRule="auto"/>
    </w:pPr>
  </w:style>
  <w:style w:type="paragraph" w:customStyle="1" w:styleId="32C371A956B445CE8D06B34653130884">
    <w:name w:val="32C371A956B445CE8D06B34653130884"/>
    <w:rsid w:val="00A3620F"/>
    <w:pPr>
      <w:spacing w:after="160" w:line="259" w:lineRule="auto"/>
    </w:pPr>
  </w:style>
  <w:style w:type="paragraph" w:customStyle="1" w:styleId="1D74CB6E7E544A94BD97DFA5FE18C181">
    <w:name w:val="1D74CB6E7E544A94BD97DFA5FE18C181"/>
    <w:rsid w:val="00A3620F"/>
    <w:pPr>
      <w:spacing w:after="160" w:line="259" w:lineRule="auto"/>
    </w:pPr>
  </w:style>
  <w:style w:type="paragraph" w:customStyle="1" w:styleId="98356B9FC81D4FBFA7B8FA6589279022">
    <w:name w:val="98356B9FC81D4FBFA7B8FA6589279022"/>
    <w:rsid w:val="00A3620F"/>
    <w:pPr>
      <w:spacing w:after="160" w:line="259" w:lineRule="auto"/>
    </w:pPr>
  </w:style>
  <w:style w:type="paragraph" w:customStyle="1" w:styleId="1EE853AECC4D441285F283947D3BBEE0">
    <w:name w:val="1EE853AECC4D441285F283947D3BBEE0"/>
    <w:rsid w:val="00A3620F"/>
    <w:pPr>
      <w:spacing w:after="160" w:line="259" w:lineRule="auto"/>
    </w:pPr>
  </w:style>
  <w:style w:type="paragraph" w:customStyle="1" w:styleId="B54746951F6543129A440280E05D58DD">
    <w:name w:val="B54746951F6543129A440280E05D58DD"/>
    <w:rsid w:val="00A3620F"/>
    <w:pPr>
      <w:spacing w:after="160" w:line="259" w:lineRule="auto"/>
    </w:pPr>
  </w:style>
  <w:style w:type="paragraph" w:customStyle="1" w:styleId="C29FF50A9EF34F979F1E991967FFE135">
    <w:name w:val="C29FF50A9EF34F979F1E991967FFE135"/>
    <w:rsid w:val="00A3620F"/>
    <w:pPr>
      <w:spacing w:after="160" w:line="259" w:lineRule="auto"/>
    </w:pPr>
  </w:style>
  <w:style w:type="paragraph" w:customStyle="1" w:styleId="AD44A9758D8246E49601AD32FD933B54">
    <w:name w:val="AD44A9758D8246E49601AD32FD933B54"/>
    <w:rsid w:val="00A3620F"/>
    <w:pPr>
      <w:spacing w:after="160" w:line="259" w:lineRule="auto"/>
    </w:pPr>
  </w:style>
  <w:style w:type="paragraph" w:customStyle="1" w:styleId="998F02FF0BE34EEA8337D83EA00EB316">
    <w:name w:val="998F02FF0BE34EEA8337D83EA00EB316"/>
    <w:rsid w:val="00A3620F"/>
    <w:pPr>
      <w:spacing w:after="160" w:line="259" w:lineRule="auto"/>
    </w:pPr>
  </w:style>
  <w:style w:type="paragraph" w:customStyle="1" w:styleId="1D69CCAD3D544728A8DDC54660C8D595">
    <w:name w:val="1D69CCAD3D544728A8DDC54660C8D595"/>
    <w:rsid w:val="00A3620F"/>
    <w:pPr>
      <w:spacing w:after="160" w:line="259" w:lineRule="auto"/>
    </w:pPr>
  </w:style>
  <w:style w:type="paragraph" w:customStyle="1" w:styleId="D51080C722854A44941D23A0232FAE87">
    <w:name w:val="D51080C722854A44941D23A0232FAE87"/>
    <w:rsid w:val="00A3620F"/>
    <w:pPr>
      <w:spacing w:after="160" w:line="259" w:lineRule="auto"/>
    </w:pPr>
  </w:style>
  <w:style w:type="paragraph" w:customStyle="1" w:styleId="30F9EC3B80DC4FCEBA6604630DFCE5BA">
    <w:name w:val="30F9EC3B80DC4FCEBA6604630DFCE5BA"/>
    <w:rsid w:val="00A3620F"/>
    <w:pPr>
      <w:spacing w:after="160" w:line="259" w:lineRule="auto"/>
    </w:pPr>
  </w:style>
  <w:style w:type="paragraph" w:customStyle="1" w:styleId="0E8B7D907A6143EA9D909552FA66802A">
    <w:name w:val="0E8B7D907A6143EA9D909552FA66802A"/>
    <w:rsid w:val="00A3620F"/>
    <w:pPr>
      <w:spacing w:after="160" w:line="259" w:lineRule="auto"/>
    </w:pPr>
  </w:style>
  <w:style w:type="paragraph" w:customStyle="1" w:styleId="C988DA422200454B93113566384A7D69">
    <w:name w:val="C988DA422200454B93113566384A7D69"/>
    <w:rsid w:val="00A3620F"/>
    <w:pPr>
      <w:spacing w:after="160" w:line="259" w:lineRule="auto"/>
    </w:pPr>
  </w:style>
  <w:style w:type="paragraph" w:customStyle="1" w:styleId="68472413CF344DA8BB7EAD1ECA450672">
    <w:name w:val="68472413CF344DA8BB7EAD1ECA450672"/>
    <w:rsid w:val="00A3620F"/>
    <w:pPr>
      <w:spacing w:after="160" w:line="259" w:lineRule="auto"/>
    </w:pPr>
  </w:style>
  <w:style w:type="paragraph" w:customStyle="1" w:styleId="80E24FC032E24FB6AA72419A8E0BEDD4">
    <w:name w:val="80E24FC032E24FB6AA72419A8E0BEDD4"/>
    <w:rsid w:val="00A3620F"/>
    <w:pPr>
      <w:spacing w:after="160" w:line="259" w:lineRule="auto"/>
    </w:pPr>
  </w:style>
  <w:style w:type="paragraph" w:customStyle="1" w:styleId="4E8740BE0AC0463AA89D7E63982C4C48">
    <w:name w:val="4E8740BE0AC0463AA89D7E63982C4C48"/>
    <w:rsid w:val="00A3620F"/>
    <w:pPr>
      <w:spacing w:after="160" w:line="259" w:lineRule="auto"/>
    </w:pPr>
  </w:style>
  <w:style w:type="paragraph" w:customStyle="1" w:styleId="FBF5BB85D88644DBAAE92517457E00E6">
    <w:name w:val="FBF5BB85D88644DBAAE92517457E00E6"/>
    <w:rsid w:val="00A3620F"/>
    <w:pPr>
      <w:spacing w:after="160" w:line="259" w:lineRule="auto"/>
    </w:pPr>
  </w:style>
  <w:style w:type="paragraph" w:customStyle="1" w:styleId="FFA64B5448C149EB93CAF4DE6A344D9F">
    <w:name w:val="FFA64B5448C149EB93CAF4DE6A344D9F"/>
    <w:rsid w:val="00A3620F"/>
    <w:pPr>
      <w:spacing w:after="160" w:line="259" w:lineRule="auto"/>
    </w:pPr>
  </w:style>
  <w:style w:type="paragraph" w:customStyle="1" w:styleId="761410B3212343D7A2E675EFD9458E18">
    <w:name w:val="761410B3212343D7A2E675EFD9458E18"/>
    <w:rsid w:val="00A3620F"/>
    <w:pPr>
      <w:spacing w:after="160" w:line="259" w:lineRule="auto"/>
    </w:pPr>
  </w:style>
  <w:style w:type="paragraph" w:customStyle="1" w:styleId="A9BB4F95899F470DAC2190633BAD7261">
    <w:name w:val="A9BB4F95899F470DAC2190633BAD7261"/>
    <w:rsid w:val="00A3620F"/>
    <w:pPr>
      <w:spacing w:after="160" w:line="259" w:lineRule="auto"/>
    </w:pPr>
  </w:style>
  <w:style w:type="paragraph" w:customStyle="1" w:styleId="0BF6FA3C3C3D4A01943AA2539F5F8FCC">
    <w:name w:val="0BF6FA3C3C3D4A01943AA2539F5F8FCC"/>
    <w:rsid w:val="00A3620F"/>
    <w:pPr>
      <w:spacing w:after="160" w:line="259" w:lineRule="auto"/>
    </w:pPr>
  </w:style>
  <w:style w:type="paragraph" w:customStyle="1" w:styleId="DC71415AA07A4CE5B9F5FDE428FB89EF">
    <w:name w:val="DC71415AA07A4CE5B9F5FDE428FB89EF"/>
    <w:rsid w:val="00A3620F"/>
    <w:pPr>
      <w:spacing w:after="160" w:line="259" w:lineRule="auto"/>
    </w:pPr>
  </w:style>
  <w:style w:type="paragraph" w:customStyle="1" w:styleId="370864C3A4BE48DA9F417FA7467953CD">
    <w:name w:val="370864C3A4BE48DA9F417FA7467953CD"/>
    <w:rsid w:val="00A3620F"/>
    <w:pPr>
      <w:spacing w:after="160" w:line="259" w:lineRule="auto"/>
    </w:pPr>
  </w:style>
  <w:style w:type="paragraph" w:customStyle="1" w:styleId="F42EB6E4111B4690B71BDAC146D512E9">
    <w:name w:val="F42EB6E4111B4690B71BDAC146D512E9"/>
    <w:rsid w:val="00A3620F"/>
    <w:pPr>
      <w:spacing w:after="160" w:line="259" w:lineRule="auto"/>
    </w:pPr>
  </w:style>
  <w:style w:type="paragraph" w:customStyle="1" w:styleId="864F542C5E9C49AB85A28529D94EE58B">
    <w:name w:val="864F542C5E9C49AB85A28529D94EE58B"/>
    <w:rsid w:val="00A3620F"/>
    <w:pPr>
      <w:spacing w:after="160" w:line="259" w:lineRule="auto"/>
    </w:pPr>
  </w:style>
  <w:style w:type="paragraph" w:customStyle="1" w:styleId="3CDC1515C06B4361A85BBA35806B911B">
    <w:name w:val="3CDC1515C06B4361A85BBA35806B911B"/>
    <w:rsid w:val="00A3620F"/>
    <w:pPr>
      <w:spacing w:after="160" w:line="259" w:lineRule="auto"/>
    </w:pPr>
  </w:style>
  <w:style w:type="paragraph" w:customStyle="1" w:styleId="48A8E53922B747D0B649D553F160112B">
    <w:name w:val="48A8E53922B747D0B649D553F160112B"/>
    <w:rsid w:val="00A3620F"/>
    <w:pPr>
      <w:spacing w:after="160" w:line="259" w:lineRule="auto"/>
    </w:pPr>
  </w:style>
  <w:style w:type="paragraph" w:customStyle="1" w:styleId="140045B9C65A44DD86DA3C1E4BCADCC3">
    <w:name w:val="140045B9C65A44DD86DA3C1E4BCADCC3"/>
    <w:rsid w:val="00A3620F"/>
    <w:pPr>
      <w:spacing w:after="160" w:line="259" w:lineRule="auto"/>
    </w:pPr>
  </w:style>
  <w:style w:type="paragraph" w:customStyle="1" w:styleId="B551650015CB4DEE8CC906B8019AB58F">
    <w:name w:val="B551650015CB4DEE8CC906B8019AB58F"/>
    <w:rsid w:val="00A3620F"/>
    <w:pPr>
      <w:spacing w:after="160" w:line="259" w:lineRule="auto"/>
    </w:pPr>
  </w:style>
  <w:style w:type="paragraph" w:customStyle="1" w:styleId="34E68A5A17934B3FBA4C46D0FA81061F">
    <w:name w:val="34E68A5A17934B3FBA4C46D0FA81061F"/>
    <w:rsid w:val="00A3620F"/>
    <w:pPr>
      <w:spacing w:after="160" w:line="259" w:lineRule="auto"/>
    </w:pPr>
  </w:style>
  <w:style w:type="paragraph" w:customStyle="1" w:styleId="83880DDA9D704D22B0577FF6115C7E76">
    <w:name w:val="83880DDA9D704D22B0577FF6115C7E76"/>
    <w:rsid w:val="00A3620F"/>
    <w:pPr>
      <w:spacing w:after="160" w:line="259" w:lineRule="auto"/>
    </w:pPr>
  </w:style>
  <w:style w:type="paragraph" w:customStyle="1" w:styleId="2CAA6FA98C6D4E21ACB496F7CAB714D7">
    <w:name w:val="2CAA6FA98C6D4E21ACB496F7CAB714D7"/>
    <w:rsid w:val="00A3620F"/>
    <w:pPr>
      <w:spacing w:after="160" w:line="259" w:lineRule="auto"/>
    </w:pPr>
  </w:style>
  <w:style w:type="paragraph" w:customStyle="1" w:styleId="06A463E57A4C42E6AB923CEAE4109D2A">
    <w:name w:val="06A463E57A4C42E6AB923CEAE4109D2A"/>
    <w:rsid w:val="00A3620F"/>
    <w:pPr>
      <w:spacing w:after="160" w:line="259" w:lineRule="auto"/>
    </w:pPr>
  </w:style>
  <w:style w:type="paragraph" w:customStyle="1" w:styleId="C05468CB4EC743ED845EE216D4271F46">
    <w:name w:val="C05468CB4EC743ED845EE216D4271F46"/>
    <w:rsid w:val="00A3620F"/>
    <w:pPr>
      <w:spacing w:after="160" w:line="259" w:lineRule="auto"/>
    </w:pPr>
  </w:style>
  <w:style w:type="paragraph" w:customStyle="1" w:styleId="A48C7628C92044C8AECF8B2E47076F68">
    <w:name w:val="A48C7628C92044C8AECF8B2E47076F68"/>
    <w:rsid w:val="00A3620F"/>
    <w:pPr>
      <w:spacing w:after="160" w:line="259" w:lineRule="auto"/>
    </w:pPr>
  </w:style>
  <w:style w:type="paragraph" w:customStyle="1" w:styleId="55C87E20729D470391EB4A44A3F1BB6E">
    <w:name w:val="55C87E20729D470391EB4A44A3F1BB6E"/>
    <w:rsid w:val="00A3620F"/>
    <w:pPr>
      <w:spacing w:after="160" w:line="259" w:lineRule="auto"/>
    </w:pPr>
  </w:style>
  <w:style w:type="paragraph" w:customStyle="1" w:styleId="A3881BCE63324D12B991C4F584BEDD38">
    <w:name w:val="A3881BCE63324D12B991C4F584BEDD38"/>
    <w:rsid w:val="00A3620F"/>
    <w:pPr>
      <w:spacing w:after="160" w:line="259" w:lineRule="auto"/>
    </w:pPr>
  </w:style>
  <w:style w:type="paragraph" w:customStyle="1" w:styleId="1BE3D52221CB46EEB69B0CD02E78A80E">
    <w:name w:val="1BE3D52221CB46EEB69B0CD02E78A80E"/>
    <w:rsid w:val="00A3620F"/>
    <w:pPr>
      <w:spacing w:after="160" w:line="259" w:lineRule="auto"/>
    </w:pPr>
  </w:style>
  <w:style w:type="paragraph" w:customStyle="1" w:styleId="7138C36C11E64DADBA19E587A9E8C629">
    <w:name w:val="7138C36C11E64DADBA19E587A9E8C629"/>
    <w:rsid w:val="00A3620F"/>
    <w:pPr>
      <w:spacing w:after="160" w:line="259" w:lineRule="auto"/>
    </w:pPr>
  </w:style>
  <w:style w:type="paragraph" w:customStyle="1" w:styleId="4D5F5F97CC914B4282F739553E0F4C58">
    <w:name w:val="4D5F5F97CC914B4282F739553E0F4C58"/>
    <w:rsid w:val="00A3620F"/>
    <w:pPr>
      <w:spacing w:after="160" w:line="259" w:lineRule="auto"/>
    </w:pPr>
  </w:style>
  <w:style w:type="paragraph" w:customStyle="1" w:styleId="8F2A4B172121453D9E971B54B42FC814">
    <w:name w:val="8F2A4B172121453D9E971B54B42FC814"/>
    <w:rsid w:val="00A3620F"/>
    <w:pPr>
      <w:spacing w:after="160" w:line="259" w:lineRule="auto"/>
    </w:pPr>
  </w:style>
  <w:style w:type="paragraph" w:customStyle="1" w:styleId="7810E7C822594C7FA8D6F65B5C9B8792">
    <w:name w:val="7810E7C822594C7FA8D6F65B5C9B8792"/>
    <w:rsid w:val="00A3620F"/>
    <w:pPr>
      <w:spacing w:after="160" w:line="259" w:lineRule="auto"/>
    </w:pPr>
  </w:style>
  <w:style w:type="paragraph" w:customStyle="1" w:styleId="35E7970ABDDB490DBF3FEB635F2B9FAD">
    <w:name w:val="35E7970ABDDB490DBF3FEB635F2B9FAD"/>
    <w:rsid w:val="00A3620F"/>
    <w:pPr>
      <w:spacing w:after="160" w:line="259" w:lineRule="auto"/>
    </w:pPr>
  </w:style>
  <w:style w:type="paragraph" w:customStyle="1" w:styleId="E5EEEDB7019243CDAF664F33642AF250">
    <w:name w:val="E5EEEDB7019243CDAF664F33642AF250"/>
    <w:rsid w:val="00A3620F"/>
    <w:pPr>
      <w:spacing w:after="160" w:line="259" w:lineRule="auto"/>
    </w:pPr>
  </w:style>
  <w:style w:type="paragraph" w:customStyle="1" w:styleId="37DA79153B574CBA85311FECA5E3F5C6">
    <w:name w:val="37DA79153B574CBA85311FECA5E3F5C6"/>
    <w:rsid w:val="00A3620F"/>
    <w:pPr>
      <w:spacing w:after="160" w:line="259" w:lineRule="auto"/>
    </w:pPr>
  </w:style>
  <w:style w:type="paragraph" w:customStyle="1" w:styleId="6FEFADF52F284AE6AAC0829C5577BB53">
    <w:name w:val="6FEFADF52F284AE6AAC0829C5577BB53"/>
    <w:rsid w:val="00A3620F"/>
    <w:pPr>
      <w:spacing w:after="160" w:line="259" w:lineRule="auto"/>
    </w:pPr>
  </w:style>
  <w:style w:type="paragraph" w:customStyle="1" w:styleId="1BFD0894870842AAB78074CBE27602F0">
    <w:name w:val="1BFD0894870842AAB78074CBE27602F0"/>
    <w:rsid w:val="00A3620F"/>
    <w:pPr>
      <w:spacing w:after="160" w:line="259" w:lineRule="auto"/>
    </w:pPr>
  </w:style>
  <w:style w:type="paragraph" w:customStyle="1" w:styleId="2A3FB5940F074C75AF32350F53F008CC">
    <w:name w:val="2A3FB5940F074C75AF32350F53F008CC"/>
    <w:rsid w:val="00A3620F"/>
    <w:pPr>
      <w:spacing w:after="160" w:line="259" w:lineRule="auto"/>
    </w:pPr>
  </w:style>
  <w:style w:type="paragraph" w:customStyle="1" w:styleId="0156850191134A11B89DFFC0E16BCCF7">
    <w:name w:val="0156850191134A11B89DFFC0E16BCCF7"/>
    <w:rsid w:val="00A3620F"/>
    <w:pPr>
      <w:spacing w:after="160" w:line="259" w:lineRule="auto"/>
    </w:pPr>
  </w:style>
  <w:style w:type="paragraph" w:customStyle="1" w:styleId="C332FE0C10CC4E68AC9C4E76BE58DCBC">
    <w:name w:val="C332FE0C10CC4E68AC9C4E76BE58DCBC"/>
    <w:rsid w:val="00A3620F"/>
    <w:pPr>
      <w:spacing w:after="160" w:line="259" w:lineRule="auto"/>
    </w:pPr>
  </w:style>
  <w:style w:type="paragraph" w:customStyle="1" w:styleId="17677AD45B724B56BE208285255759E0">
    <w:name w:val="17677AD45B724B56BE208285255759E0"/>
    <w:rsid w:val="00A3620F"/>
    <w:pPr>
      <w:spacing w:after="160" w:line="259" w:lineRule="auto"/>
    </w:pPr>
  </w:style>
  <w:style w:type="paragraph" w:customStyle="1" w:styleId="50FDA288259A4C33B600A74F768C4281">
    <w:name w:val="50FDA288259A4C33B600A74F768C4281"/>
    <w:rsid w:val="00A3620F"/>
    <w:pPr>
      <w:spacing w:after="160" w:line="259" w:lineRule="auto"/>
    </w:pPr>
  </w:style>
  <w:style w:type="paragraph" w:customStyle="1" w:styleId="D23C5012D18540F0A5AB4D225A611159">
    <w:name w:val="D23C5012D18540F0A5AB4D225A611159"/>
    <w:rsid w:val="00A3620F"/>
    <w:pPr>
      <w:spacing w:after="160" w:line="259" w:lineRule="auto"/>
    </w:pPr>
  </w:style>
  <w:style w:type="paragraph" w:customStyle="1" w:styleId="AE1EDB08FFBC456DAF6F2087D4E08CD1">
    <w:name w:val="AE1EDB08FFBC456DAF6F2087D4E08CD1"/>
    <w:rsid w:val="00A3620F"/>
    <w:pPr>
      <w:spacing w:after="160" w:line="259" w:lineRule="auto"/>
    </w:pPr>
  </w:style>
  <w:style w:type="paragraph" w:customStyle="1" w:styleId="03B53E68C4FD4425BCB38980D480403D">
    <w:name w:val="03B53E68C4FD4425BCB38980D480403D"/>
    <w:rsid w:val="00A3620F"/>
    <w:pPr>
      <w:spacing w:after="160" w:line="259" w:lineRule="auto"/>
    </w:pPr>
  </w:style>
  <w:style w:type="paragraph" w:customStyle="1" w:styleId="71DEDB1E874E4AFDB8A44B47FA2E45CC">
    <w:name w:val="71DEDB1E874E4AFDB8A44B47FA2E45CC"/>
    <w:rsid w:val="00A3620F"/>
    <w:pPr>
      <w:spacing w:after="160" w:line="259" w:lineRule="auto"/>
    </w:pPr>
  </w:style>
  <w:style w:type="paragraph" w:customStyle="1" w:styleId="A8187A1D03A14BE4B1B8C86D9058255E">
    <w:name w:val="A8187A1D03A14BE4B1B8C86D9058255E"/>
    <w:rsid w:val="00A3620F"/>
    <w:pPr>
      <w:spacing w:after="160" w:line="259" w:lineRule="auto"/>
    </w:pPr>
  </w:style>
  <w:style w:type="paragraph" w:customStyle="1" w:styleId="E1703E72E57D4E7BA500D3AABCBB53F1">
    <w:name w:val="E1703E72E57D4E7BA500D3AABCBB53F1"/>
    <w:rsid w:val="00A3620F"/>
    <w:pPr>
      <w:spacing w:after="160" w:line="259" w:lineRule="auto"/>
    </w:pPr>
  </w:style>
  <w:style w:type="paragraph" w:customStyle="1" w:styleId="153E4817DDDE42ABA4B209426D7C069C">
    <w:name w:val="153E4817DDDE42ABA4B209426D7C069C"/>
    <w:rsid w:val="00A3620F"/>
    <w:pPr>
      <w:spacing w:after="160" w:line="259" w:lineRule="auto"/>
    </w:pPr>
  </w:style>
  <w:style w:type="paragraph" w:customStyle="1" w:styleId="B3CCAAEED2C54AFBA5D6BC4DD4FFA523">
    <w:name w:val="B3CCAAEED2C54AFBA5D6BC4DD4FFA523"/>
    <w:rsid w:val="00A3620F"/>
    <w:pPr>
      <w:spacing w:after="160" w:line="259" w:lineRule="auto"/>
    </w:pPr>
  </w:style>
  <w:style w:type="paragraph" w:customStyle="1" w:styleId="BC0AD68F5ABC496F976EDAFFDF987D42">
    <w:name w:val="BC0AD68F5ABC496F976EDAFFDF987D42"/>
    <w:rsid w:val="00A3620F"/>
    <w:pPr>
      <w:spacing w:after="160" w:line="259" w:lineRule="auto"/>
    </w:pPr>
  </w:style>
  <w:style w:type="paragraph" w:customStyle="1" w:styleId="9495FC2948464285A01161F96FB73BA8">
    <w:name w:val="9495FC2948464285A01161F96FB73BA8"/>
    <w:rsid w:val="00A3620F"/>
    <w:pPr>
      <w:spacing w:after="160" w:line="259" w:lineRule="auto"/>
    </w:pPr>
  </w:style>
  <w:style w:type="paragraph" w:customStyle="1" w:styleId="223EABBBC2664153A3D7CF6D66D941B7">
    <w:name w:val="223EABBBC2664153A3D7CF6D66D941B7"/>
    <w:rsid w:val="00A3620F"/>
    <w:pPr>
      <w:spacing w:after="160" w:line="259" w:lineRule="auto"/>
    </w:pPr>
  </w:style>
  <w:style w:type="paragraph" w:customStyle="1" w:styleId="AE1E3DEC03824813A03C577BC2986433">
    <w:name w:val="AE1E3DEC03824813A03C577BC2986433"/>
    <w:rsid w:val="00A3620F"/>
    <w:pPr>
      <w:spacing w:after="160" w:line="259" w:lineRule="auto"/>
    </w:pPr>
  </w:style>
  <w:style w:type="paragraph" w:customStyle="1" w:styleId="99547558B779465D9D5C676467438F8C">
    <w:name w:val="99547558B779465D9D5C676467438F8C"/>
    <w:rsid w:val="00A3620F"/>
    <w:pPr>
      <w:spacing w:after="160" w:line="259" w:lineRule="auto"/>
    </w:pPr>
  </w:style>
  <w:style w:type="paragraph" w:customStyle="1" w:styleId="758B0DED80714859915BA91062A68948">
    <w:name w:val="758B0DED80714859915BA91062A68948"/>
    <w:rsid w:val="00A3620F"/>
    <w:pPr>
      <w:spacing w:after="160" w:line="259" w:lineRule="auto"/>
    </w:pPr>
  </w:style>
  <w:style w:type="paragraph" w:customStyle="1" w:styleId="F47EF726FEE14506A945B452AABD36A7">
    <w:name w:val="F47EF726FEE14506A945B452AABD36A7"/>
    <w:rsid w:val="00A3620F"/>
    <w:pPr>
      <w:spacing w:after="160" w:line="259" w:lineRule="auto"/>
    </w:pPr>
  </w:style>
  <w:style w:type="paragraph" w:customStyle="1" w:styleId="9374111A53E54A1CB77168E253A83EC0">
    <w:name w:val="9374111A53E54A1CB77168E253A83EC0"/>
    <w:rsid w:val="00A3620F"/>
    <w:pPr>
      <w:spacing w:after="160" w:line="259" w:lineRule="auto"/>
    </w:pPr>
  </w:style>
  <w:style w:type="paragraph" w:customStyle="1" w:styleId="D96C85F0A36F41FDB625DA882FD86177">
    <w:name w:val="D96C85F0A36F41FDB625DA882FD86177"/>
    <w:rsid w:val="00A3620F"/>
    <w:pPr>
      <w:spacing w:after="160" w:line="259" w:lineRule="auto"/>
    </w:pPr>
  </w:style>
  <w:style w:type="paragraph" w:customStyle="1" w:styleId="7A6F4AC7B71A43A79ED5D39AB9D6B884">
    <w:name w:val="7A6F4AC7B71A43A79ED5D39AB9D6B884"/>
    <w:rsid w:val="00A3620F"/>
    <w:pPr>
      <w:spacing w:after="160" w:line="259" w:lineRule="auto"/>
    </w:pPr>
  </w:style>
  <w:style w:type="paragraph" w:customStyle="1" w:styleId="A7A37FDF927244C2A676688778FCA29C">
    <w:name w:val="A7A37FDF927244C2A676688778FCA29C"/>
    <w:rsid w:val="00A3620F"/>
    <w:pPr>
      <w:spacing w:after="160" w:line="259" w:lineRule="auto"/>
    </w:pPr>
  </w:style>
  <w:style w:type="paragraph" w:customStyle="1" w:styleId="A9E07FFF0585436180080210D161AE90">
    <w:name w:val="A9E07FFF0585436180080210D161AE90"/>
    <w:rsid w:val="00A3620F"/>
    <w:pPr>
      <w:spacing w:after="160" w:line="259" w:lineRule="auto"/>
    </w:pPr>
  </w:style>
  <w:style w:type="paragraph" w:customStyle="1" w:styleId="C04F8DD99A6943748BC8026264B1A3E3">
    <w:name w:val="C04F8DD99A6943748BC8026264B1A3E3"/>
    <w:rsid w:val="00A3620F"/>
    <w:pPr>
      <w:spacing w:after="160" w:line="259" w:lineRule="auto"/>
    </w:pPr>
  </w:style>
  <w:style w:type="paragraph" w:customStyle="1" w:styleId="520C6296A66C43E38C15F607CED1F85A">
    <w:name w:val="520C6296A66C43E38C15F607CED1F85A"/>
    <w:rsid w:val="00A3620F"/>
    <w:pPr>
      <w:spacing w:after="160" w:line="259" w:lineRule="auto"/>
    </w:pPr>
  </w:style>
  <w:style w:type="paragraph" w:customStyle="1" w:styleId="A1A0636C2FBE4F3A831544A059722199">
    <w:name w:val="A1A0636C2FBE4F3A831544A059722199"/>
    <w:rsid w:val="00A3620F"/>
    <w:pPr>
      <w:spacing w:after="160" w:line="259" w:lineRule="auto"/>
    </w:pPr>
  </w:style>
  <w:style w:type="paragraph" w:customStyle="1" w:styleId="D934CCB9C0D04DB68797CA1BAE701004">
    <w:name w:val="D934CCB9C0D04DB68797CA1BAE701004"/>
    <w:rsid w:val="00A3620F"/>
    <w:pPr>
      <w:spacing w:after="160" w:line="259" w:lineRule="auto"/>
    </w:pPr>
  </w:style>
  <w:style w:type="paragraph" w:customStyle="1" w:styleId="383EF16531EC4F42A7E3919DF8748565">
    <w:name w:val="383EF16531EC4F42A7E3919DF8748565"/>
    <w:rsid w:val="00A3620F"/>
    <w:pPr>
      <w:spacing w:after="160" w:line="259" w:lineRule="auto"/>
    </w:pPr>
  </w:style>
  <w:style w:type="paragraph" w:customStyle="1" w:styleId="0A596429A0FB496581C1C8372A39B039">
    <w:name w:val="0A596429A0FB496581C1C8372A39B039"/>
    <w:rsid w:val="00A3620F"/>
    <w:pPr>
      <w:spacing w:after="160" w:line="259" w:lineRule="auto"/>
    </w:pPr>
  </w:style>
  <w:style w:type="paragraph" w:customStyle="1" w:styleId="0F3F0BF8FE0B42C2B908D53B62CE261B">
    <w:name w:val="0F3F0BF8FE0B42C2B908D53B62CE261B"/>
    <w:rsid w:val="00A3620F"/>
    <w:pPr>
      <w:spacing w:after="160" w:line="259" w:lineRule="auto"/>
    </w:pPr>
  </w:style>
  <w:style w:type="paragraph" w:customStyle="1" w:styleId="D334AFF7ACC947D3B238F402E6C2E790">
    <w:name w:val="D334AFF7ACC947D3B238F402E6C2E790"/>
    <w:rsid w:val="00A3620F"/>
    <w:pPr>
      <w:spacing w:after="160" w:line="259" w:lineRule="auto"/>
    </w:pPr>
  </w:style>
  <w:style w:type="paragraph" w:customStyle="1" w:styleId="403A3F0F389A4861B9819E64D251E508">
    <w:name w:val="403A3F0F389A4861B9819E64D251E508"/>
    <w:rsid w:val="00A3620F"/>
    <w:pPr>
      <w:spacing w:after="160" w:line="259" w:lineRule="auto"/>
    </w:pPr>
  </w:style>
  <w:style w:type="paragraph" w:customStyle="1" w:styleId="A0FA59C9DEB049B4854DC745A920A4BD">
    <w:name w:val="A0FA59C9DEB049B4854DC745A920A4BD"/>
    <w:rsid w:val="00A3620F"/>
    <w:pPr>
      <w:spacing w:after="160" w:line="259" w:lineRule="auto"/>
    </w:pPr>
  </w:style>
  <w:style w:type="paragraph" w:customStyle="1" w:styleId="FAC4B7ABEE9D4D208CDDD470975B9936">
    <w:name w:val="FAC4B7ABEE9D4D208CDDD470975B9936"/>
    <w:rsid w:val="00A3620F"/>
    <w:pPr>
      <w:spacing w:after="160" w:line="259" w:lineRule="auto"/>
    </w:pPr>
  </w:style>
  <w:style w:type="paragraph" w:customStyle="1" w:styleId="DEC7C50CFF0C411397C31F4B470C40FC">
    <w:name w:val="DEC7C50CFF0C411397C31F4B470C40FC"/>
    <w:rsid w:val="00A3620F"/>
    <w:pPr>
      <w:spacing w:after="160" w:line="259" w:lineRule="auto"/>
    </w:pPr>
  </w:style>
  <w:style w:type="paragraph" w:customStyle="1" w:styleId="755C00ED9EA74B0CA1E3013D4D1AE34A">
    <w:name w:val="755C00ED9EA74B0CA1E3013D4D1AE34A"/>
    <w:rsid w:val="00A3620F"/>
    <w:pPr>
      <w:spacing w:after="160" w:line="259" w:lineRule="auto"/>
    </w:pPr>
  </w:style>
  <w:style w:type="paragraph" w:customStyle="1" w:styleId="35DF21C3942540C58309E6B482CDB40A">
    <w:name w:val="35DF21C3942540C58309E6B482CDB40A"/>
    <w:rsid w:val="00A3620F"/>
    <w:pPr>
      <w:spacing w:after="160" w:line="259" w:lineRule="auto"/>
    </w:pPr>
  </w:style>
  <w:style w:type="paragraph" w:customStyle="1" w:styleId="1CB40546C5CC464187826F24D944BF8D">
    <w:name w:val="1CB40546C5CC464187826F24D944BF8D"/>
    <w:rsid w:val="00A3620F"/>
    <w:pPr>
      <w:spacing w:after="160" w:line="259" w:lineRule="auto"/>
    </w:pPr>
  </w:style>
  <w:style w:type="paragraph" w:customStyle="1" w:styleId="3C064688207F41A4BF20C0620F4A6DE0">
    <w:name w:val="3C064688207F41A4BF20C0620F4A6DE0"/>
    <w:rsid w:val="00A3620F"/>
    <w:pPr>
      <w:spacing w:after="160" w:line="259" w:lineRule="auto"/>
    </w:pPr>
  </w:style>
  <w:style w:type="paragraph" w:customStyle="1" w:styleId="E610A19F08C74BC5BF168F8E43E16CE8">
    <w:name w:val="E610A19F08C74BC5BF168F8E43E16CE8"/>
    <w:rsid w:val="00A3620F"/>
    <w:pPr>
      <w:spacing w:after="160" w:line="259" w:lineRule="auto"/>
    </w:pPr>
  </w:style>
  <w:style w:type="paragraph" w:customStyle="1" w:styleId="5DBE78442D604DC4B793197FB0FB3F25">
    <w:name w:val="5DBE78442D604DC4B793197FB0FB3F25"/>
    <w:rsid w:val="00A3620F"/>
    <w:pPr>
      <w:spacing w:after="160" w:line="259" w:lineRule="auto"/>
    </w:pPr>
  </w:style>
  <w:style w:type="paragraph" w:customStyle="1" w:styleId="7F050E63054B4E42B8763F9CE654E4FC">
    <w:name w:val="7F050E63054B4E42B8763F9CE654E4FC"/>
    <w:rsid w:val="00A3620F"/>
    <w:pPr>
      <w:spacing w:after="160" w:line="259" w:lineRule="auto"/>
    </w:pPr>
  </w:style>
  <w:style w:type="paragraph" w:customStyle="1" w:styleId="89DEC9BD3D724C4E8E2C1B927176184D">
    <w:name w:val="89DEC9BD3D724C4E8E2C1B927176184D"/>
    <w:rsid w:val="00A3620F"/>
    <w:pPr>
      <w:spacing w:after="160" w:line="259" w:lineRule="auto"/>
    </w:pPr>
  </w:style>
  <w:style w:type="paragraph" w:customStyle="1" w:styleId="8FD628328C064FB4AEF96A87497BCF66">
    <w:name w:val="8FD628328C064FB4AEF96A87497BCF66"/>
    <w:rsid w:val="00A3620F"/>
    <w:pPr>
      <w:spacing w:after="160" w:line="259" w:lineRule="auto"/>
    </w:pPr>
  </w:style>
  <w:style w:type="paragraph" w:customStyle="1" w:styleId="4D7BDF27BF0743C4B131963CCFD73B1A">
    <w:name w:val="4D7BDF27BF0743C4B131963CCFD73B1A"/>
    <w:rsid w:val="00A3620F"/>
    <w:pPr>
      <w:spacing w:after="160" w:line="259" w:lineRule="auto"/>
    </w:pPr>
  </w:style>
  <w:style w:type="paragraph" w:customStyle="1" w:styleId="E8D4F0EE1D074310AE48930D385D3C37">
    <w:name w:val="E8D4F0EE1D074310AE48930D385D3C37"/>
    <w:rsid w:val="00A3620F"/>
    <w:pPr>
      <w:spacing w:after="160" w:line="259" w:lineRule="auto"/>
    </w:pPr>
  </w:style>
  <w:style w:type="paragraph" w:customStyle="1" w:styleId="620C85D9EC324DE19947C90B1B277AA0">
    <w:name w:val="620C85D9EC324DE19947C90B1B277AA0"/>
    <w:rsid w:val="00A3620F"/>
    <w:pPr>
      <w:spacing w:after="160" w:line="259" w:lineRule="auto"/>
    </w:pPr>
  </w:style>
  <w:style w:type="paragraph" w:customStyle="1" w:styleId="23D5BFE83AD04F59A15D4F36AFAFCFAD">
    <w:name w:val="23D5BFE83AD04F59A15D4F36AFAFCFAD"/>
    <w:rsid w:val="00A3620F"/>
    <w:pPr>
      <w:spacing w:after="160" w:line="259" w:lineRule="auto"/>
    </w:pPr>
  </w:style>
  <w:style w:type="paragraph" w:customStyle="1" w:styleId="7158F28CE98245B9A8AA9DD403935F6D">
    <w:name w:val="7158F28CE98245B9A8AA9DD403935F6D"/>
    <w:rsid w:val="00A3620F"/>
    <w:pPr>
      <w:spacing w:after="160" w:line="259" w:lineRule="auto"/>
    </w:pPr>
  </w:style>
  <w:style w:type="paragraph" w:customStyle="1" w:styleId="0BE937AEB1414A84A9E83BDC03CE044C">
    <w:name w:val="0BE937AEB1414A84A9E83BDC03CE044C"/>
    <w:rsid w:val="00A3620F"/>
    <w:pPr>
      <w:spacing w:after="160" w:line="259" w:lineRule="auto"/>
    </w:pPr>
  </w:style>
  <w:style w:type="paragraph" w:customStyle="1" w:styleId="F08D96375B5E4547A10C4DAF22FA7E47">
    <w:name w:val="F08D96375B5E4547A10C4DAF22FA7E47"/>
    <w:rsid w:val="00A3620F"/>
    <w:pPr>
      <w:spacing w:after="160" w:line="259" w:lineRule="auto"/>
    </w:pPr>
  </w:style>
  <w:style w:type="paragraph" w:customStyle="1" w:styleId="5981615C56C94D789F598BC7D15055CC">
    <w:name w:val="5981615C56C94D789F598BC7D15055CC"/>
    <w:rsid w:val="00A3620F"/>
    <w:pPr>
      <w:spacing w:after="160" w:line="259" w:lineRule="auto"/>
    </w:pPr>
  </w:style>
  <w:style w:type="paragraph" w:customStyle="1" w:styleId="4AA146F583E14AB199EC5316ED0B35FE">
    <w:name w:val="4AA146F583E14AB199EC5316ED0B35FE"/>
    <w:rsid w:val="00A3620F"/>
    <w:pPr>
      <w:spacing w:after="160" w:line="259" w:lineRule="auto"/>
    </w:pPr>
  </w:style>
  <w:style w:type="paragraph" w:customStyle="1" w:styleId="DEE3E6B28A9B48B99835295BE58A6773">
    <w:name w:val="DEE3E6B28A9B48B99835295BE58A6773"/>
    <w:rsid w:val="00A3620F"/>
    <w:pPr>
      <w:spacing w:after="160" w:line="259" w:lineRule="auto"/>
    </w:pPr>
  </w:style>
  <w:style w:type="paragraph" w:customStyle="1" w:styleId="EAF6F58BB21E41E3A4AB78942F86BB67">
    <w:name w:val="EAF6F58BB21E41E3A4AB78942F86BB67"/>
    <w:rsid w:val="00A3620F"/>
    <w:pPr>
      <w:spacing w:after="160" w:line="259" w:lineRule="auto"/>
    </w:pPr>
  </w:style>
  <w:style w:type="paragraph" w:customStyle="1" w:styleId="4A8DE806A690451BABC9E41B95CE732A">
    <w:name w:val="4A8DE806A690451BABC9E41B95CE732A"/>
    <w:rsid w:val="00A3620F"/>
    <w:pPr>
      <w:spacing w:after="160" w:line="259" w:lineRule="auto"/>
    </w:pPr>
  </w:style>
  <w:style w:type="paragraph" w:customStyle="1" w:styleId="DD0CD7BF5EDC47F495D6321D8D614A5A">
    <w:name w:val="DD0CD7BF5EDC47F495D6321D8D614A5A"/>
    <w:rsid w:val="00A3620F"/>
    <w:pPr>
      <w:spacing w:after="160" w:line="259" w:lineRule="auto"/>
    </w:pPr>
  </w:style>
  <w:style w:type="paragraph" w:customStyle="1" w:styleId="728E2A3DBA4D4833B9541AABDBE67818">
    <w:name w:val="728E2A3DBA4D4833B9541AABDBE67818"/>
    <w:rsid w:val="00A3620F"/>
    <w:pPr>
      <w:spacing w:after="160" w:line="259" w:lineRule="auto"/>
    </w:pPr>
  </w:style>
  <w:style w:type="paragraph" w:customStyle="1" w:styleId="5760EE4A38894F79B54BB92882119310">
    <w:name w:val="5760EE4A38894F79B54BB92882119310"/>
    <w:rsid w:val="00A3620F"/>
    <w:pPr>
      <w:spacing w:after="160" w:line="259" w:lineRule="auto"/>
    </w:pPr>
  </w:style>
  <w:style w:type="paragraph" w:customStyle="1" w:styleId="94DC86C9789A47589DC20DBB9A003A20">
    <w:name w:val="94DC86C9789A47589DC20DBB9A003A20"/>
    <w:rsid w:val="00A3620F"/>
    <w:pPr>
      <w:spacing w:after="160" w:line="259" w:lineRule="auto"/>
    </w:pPr>
  </w:style>
  <w:style w:type="paragraph" w:customStyle="1" w:styleId="6B4573310CCB4BC6A6B8739BE3A610CA">
    <w:name w:val="6B4573310CCB4BC6A6B8739BE3A610CA"/>
    <w:rsid w:val="00A3620F"/>
    <w:pPr>
      <w:spacing w:after="160" w:line="259" w:lineRule="auto"/>
    </w:pPr>
  </w:style>
  <w:style w:type="paragraph" w:customStyle="1" w:styleId="67E100BC07CD48469B2B30E3F609FF25">
    <w:name w:val="67E100BC07CD48469B2B30E3F609FF25"/>
    <w:rsid w:val="00A3620F"/>
    <w:pPr>
      <w:spacing w:after="160" w:line="259" w:lineRule="auto"/>
    </w:pPr>
  </w:style>
  <w:style w:type="paragraph" w:customStyle="1" w:styleId="AAC917CB17A84746839E330C3FD987EE">
    <w:name w:val="AAC917CB17A84746839E330C3FD987EE"/>
    <w:rsid w:val="00A3620F"/>
    <w:pPr>
      <w:spacing w:after="160" w:line="259" w:lineRule="auto"/>
    </w:pPr>
  </w:style>
  <w:style w:type="paragraph" w:customStyle="1" w:styleId="1A4B8F7234DA433DBD1FFB91D6A18983">
    <w:name w:val="1A4B8F7234DA433DBD1FFB91D6A18983"/>
    <w:rsid w:val="00A3620F"/>
    <w:pPr>
      <w:spacing w:after="160" w:line="259" w:lineRule="auto"/>
    </w:pPr>
  </w:style>
  <w:style w:type="paragraph" w:customStyle="1" w:styleId="70FD2C5523C248D8BD3DB246A3F04571">
    <w:name w:val="70FD2C5523C248D8BD3DB246A3F04571"/>
    <w:rsid w:val="00A3620F"/>
    <w:pPr>
      <w:spacing w:after="160" w:line="259" w:lineRule="auto"/>
    </w:pPr>
  </w:style>
  <w:style w:type="paragraph" w:customStyle="1" w:styleId="40565051CE6044BFAF2835043ADEF243">
    <w:name w:val="40565051CE6044BFAF2835043ADEF243"/>
    <w:rsid w:val="00A3620F"/>
    <w:pPr>
      <w:spacing w:after="160" w:line="259" w:lineRule="auto"/>
    </w:pPr>
  </w:style>
  <w:style w:type="paragraph" w:customStyle="1" w:styleId="22DB485AA53C472582B3B5C099655950">
    <w:name w:val="22DB485AA53C472582B3B5C099655950"/>
    <w:rsid w:val="00A3620F"/>
    <w:pPr>
      <w:spacing w:after="160" w:line="259" w:lineRule="auto"/>
    </w:pPr>
  </w:style>
  <w:style w:type="paragraph" w:customStyle="1" w:styleId="85C00C2AF41341E4AE1042EEDA8DF631">
    <w:name w:val="85C00C2AF41341E4AE1042EEDA8DF631"/>
    <w:rsid w:val="00A3620F"/>
    <w:pPr>
      <w:spacing w:after="160" w:line="259" w:lineRule="auto"/>
    </w:pPr>
  </w:style>
  <w:style w:type="paragraph" w:customStyle="1" w:styleId="B4F99946FCFC47CDBB2DFCAF05FB4AEB">
    <w:name w:val="B4F99946FCFC47CDBB2DFCAF05FB4AEB"/>
    <w:rsid w:val="00A3620F"/>
    <w:pPr>
      <w:spacing w:after="160" w:line="259" w:lineRule="auto"/>
    </w:pPr>
  </w:style>
  <w:style w:type="paragraph" w:customStyle="1" w:styleId="323EDF508C444363B164329297A9E688">
    <w:name w:val="323EDF508C444363B164329297A9E688"/>
    <w:rsid w:val="00A3620F"/>
    <w:pPr>
      <w:spacing w:after="160" w:line="259" w:lineRule="auto"/>
    </w:pPr>
  </w:style>
  <w:style w:type="paragraph" w:customStyle="1" w:styleId="B2B56477824A45CD820739B15A7D2092">
    <w:name w:val="B2B56477824A45CD820739B15A7D2092"/>
    <w:rsid w:val="00A3620F"/>
    <w:pPr>
      <w:spacing w:after="160" w:line="259" w:lineRule="auto"/>
    </w:pPr>
  </w:style>
  <w:style w:type="paragraph" w:customStyle="1" w:styleId="C635762766F145D9B9CDDE9777F99C51">
    <w:name w:val="C635762766F145D9B9CDDE9777F99C51"/>
    <w:rsid w:val="00A3620F"/>
    <w:pPr>
      <w:spacing w:after="160" w:line="259" w:lineRule="auto"/>
    </w:pPr>
  </w:style>
  <w:style w:type="paragraph" w:customStyle="1" w:styleId="FA7FE6A30D494FA5ACB3809DCE326141">
    <w:name w:val="FA7FE6A30D494FA5ACB3809DCE326141"/>
    <w:rsid w:val="00A3620F"/>
    <w:pPr>
      <w:spacing w:after="160" w:line="259" w:lineRule="auto"/>
    </w:pPr>
  </w:style>
  <w:style w:type="paragraph" w:customStyle="1" w:styleId="10E5134AA0C847AA8BC33D94AD36C187">
    <w:name w:val="10E5134AA0C847AA8BC33D94AD36C187"/>
    <w:rsid w:val="00A3620F"/>
    <w:pPr>
      <w:spacing w:after="160" w:line="259" w:lineRule="auto"/>
    </w:pPr>
  </w:style>
  <w:style w:type="paragraph" w:customStyle="1" w:styleId="2B8FB20AB64E4F699F3FC18398E25B50">
    <w:name w:val="2B8FB20AB64E4F699F3FC18398E25B50"/>
    <w:rsid w:val="00A3620F"/>
    <w:pPr>
      <w:spacing w:after="160" w:line="259" w:lineRule="auto"/>
    </w:pPr>
  </w:style>
  <w:style w:type="paragraph" w:customStyle="1" w:styleId="9D12E0B94CCA4DC5A8905258B84F4C31">
    <w:name w:val="9D12E0B94CCA4DC5A8905258B84F4C31"/>
    <w:rsid w:val="00A3620F"/>
    <w:pPr>
      <w:spacing w:after="160" w:line="259" w:lineRule="auto"/>
    </w:pPr>
  </w:style>
  <w:style w:type="paragraph" w:customStyle="1" w:styleId="67D2CBD2396C4E60BDA7AF37F4FE8A0D">
    <w:name w:val="67D2CBD2396C4E60BDA7AF37F4FE8A0D"/>
    <w:rsid w:val="00A3620F"/>
    <w:pPr>
      <w:spacing w:after="160" w:line="259" w:lineRule="auto"/>
    </w:pPr>
  </w:style>
  <w:style w:type="paragraph" w:customStyle="1" w:styleId="0E288395BF6845B5BCC02890AE0A8326">
    <w:name w:val="0E288395BF6845B5BCC02890AE0A8326"/>
    <w:rsid w:val="00A3620F"/>
    <w:pPr>
      <w:spacing w:after="160" w:line="259" w:lineRule="auto"/>
    </w:pPr>
  </w:style>
  <w:style w:type="paragraph" w:customStyle="1" w:styleId="6794737C3448479B83F1D3D5624644DC">
    <w:name w:val="6794737C3448479B83F1D3D5624644DC"/>
    <w:rsid w:val="00A3620F"/>
    <w:pPr>
      <w:spacing w:after="160" w:line="259" w:lineRule="auto"/>
    </w:pPr>
  </w:style>
  <w:style w:type="paragraph" w:customStyle="1" w:styleId="00A491610ABB4FB3A71137D88B3B224F">
    <w:name w:val="00A491610ABB4FB3A71137D88B3B224F"/>
    <w:rsid w:val="00A3620F"/>
    <w:pPr>
      <w:spacing w:after="160" w:line="259" w:lineRule="auto"/>
    </w:pPr>
  </w:style>
  <w:style w:type="paragraph" w:customStyle="1" w:styleId="7B57A8F4BED24D7AAA44D6155E7DE1E7">
    <w:name w:val="7B57A8F4BED24D7AAA44D6155E7DE1E7"/>
    <w:rsid w:val="00A3620F"/>
    <w:pPr>
      <w:spacing w:after="160" w:line="259" w:lineRule="auto"/>
    </w:pPr>
  </w:style>
  <w:style w:type="paragraph" w:customStyle="1" w:styleId="2A10DFF4CE5D4F68914B6D131A3F2EC7">
    <w:name w:val="2A10DFF4CE5D4F68914B6D131A3F2EC7"/>
    <w:rsid w:val="00A3620F"/>
    <w:pPr>
      <w:spacing w:after="160" w:line="259" w:lineRule="auto"/>
    </w:pPr>
  </w:style>
  <w:style w:type="paragraph" w:customStyle="1" w:styleId="A91910F233AF4C209E006D4A62AB7961">
    <w:name w:val="A91910F233AF4C209E006D4A62AB7961"/>
    <w:rsid w:val="00A3620F"/>
    <w:pPr>
      <w:spacing w:after="160" w:line="259" w:lineRule="auto"/>
    </w:pPr>
  </w:style>
  <w:style w:type="paragraph" w:customStyle="1" w:styleId="F41014418CF04E70BC7E93252A6DB84D">
    <w:name w:val="F41014418CF04E70BC7E93252A6DB84D"/>
    <w:rsid w:val="00A3620F"/>
    <w:pPr>
      <w:spacing w:after="160" w:line="259" w:lineRule="auto"/>
    </w:pPr>
  </w:style>
  <w:style w:type="paragraph" w:customStyle="1" w:styleId="41E8FDAD4E3B47D393551D4576B3ADEF">
    <w:name w:val="41E8FDAD4E3B47D393551D4576B3ADEF"/>
    <w:rsid w:val="00A3620F"/>
    <w:pPr>
      <w:spacing w:after="160" w:line="259" w:lineRule="auto"/>
    </w:pPr>
  </w:style>
  <w:style w:type="paragraph" w:customStyle="1" w:styleId="9135E85A27CC41D9B7CB9B20EE87EDB3">
    <w:name w:val="9135E85A27CC41D9B7CB9B20EE87EDB3"/>
    <w:rsid w:val="00A3620F"/>
    <w:pPr>
      <w:spacing w:after="160" w:line="259" w:lineRule="auto"/>
    </w:pPr>
  </w:style>
  <w:style w:type="paragraph" w:customStyle="1" w:styleId="27A589F1AFB648F8A04282A683BA9CCE">
    <w:name w:val="27A589F1AFB648F8A04282A683BA9CCE"/>
    <w:rsid w:val="00A3620F"/>
    <w:pPr>
      <w:spacing w:after="160" w:line="259" w:lineRule="auto"/>
    </w:pPr>
  </w:style>
  <w:style w:type="paragraph" w:customStyle="1" w:styleId="51CE4C68CDF7428685734DA784F75737">
    <w:name w:val="51CE4C68CDF7428685734DA784F75737"/>
    <w:rsid w:val="00E442F5"/>
    <w:pPr>
      <w:spacing w:after="160" w:line="259" w:lineRule="auto"/>
    </w:pPr>
  </w:style>
  <w:style w:type="paragraph" w:customStyle="1" w:styleId="98E6E030B0B64301B6AA042CCA1FBD4C">
    <w:name w:val="98E6E030B0B64301B6AA042CCA1FBD4C"/>
    <w:rsid w:val="00AE538D"/>
    <w:pPr>
      <w:spacing w:after="160" w:line="259" w:lineRule="auto"/>
    </w:pPr>
  </w:style>
  <w:style w:type="paragraph" w:customStyle="1" w:styleId="519BD83AF7444AD391CD98A4C8539143">
    <w:name w:val="519BD83AF7444AD391CD98A4C8539143"/>
    <w:rsid w:val="00C466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94EC26-8BCB-4F47-A342-9E19944B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Beatriz da Silva Oliveira</dc:creator>
  <cp:lastModifiedBy>Gabriela Cordeiro de Oliveira Squariz</cp:lastModifiedBy>
  <cp:revision>2</cp:revision>
  <cp:lastPrinted>2023-03-30T13:20:00Z</cp:lastPrinted>
  <dcterms:created xsi:type="dcterms:W3CDTF">2023-04-04T12:45:00Z</dcterms:created>
  <dcterms:modified xsi:type="dcterms:W3CDTF">2023-04-04T12:45:00Z</dcterms:modified>
</cp:coreProperties>
</file>